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866880" w14:paraId="3D261027" w14:textId="77777777" w:rsidTr="009C5F47">
        <w:trPr>
          <w:trHeight w:val="397"/>
        </w:trPr>
        <w:tc>
          <w:tcPr>
            <w:tcW w:w="9060" w:type="dxa"/>
            <w:shd w:val="clear" w:color="auto" w:fill="auto"/>
            <w:vAlign w:val="center"/>
          </w:tcPr>
          <w:p w14:paraId="50A5D06E" w14:textId="4040D070" w:rsidR="00453B83" w:rsidRPr="00866880" w:rsidRDefault="007E5329" w:rsidP="00CD0AEA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66880">
              <w:rPr>
                <w:b/>
                <w:sz w:val="24"/>
                <w:szCs w:val="24"/>
              </w:rPr>
              <w:t>Journée</w:t>
            </w:r>
            <w:r w:rsidR="002260EE" w:rsidRPr="00866880">
              <w:rPr>
                <w:b/>
                <w:sz w:val="24"/>
                <w:szCs w:val="24"/>
              </w:rPr>
              <w:t xml:space="preserve"> de rencontre</w:t>
            </w:r>
            <w:r w:rsidRPr="00866880">
              <w:rPr>
                <w:b/>
                <w:sz w:val="24"/>
                <w:szCs w:val="24"/>
              </w:rPr>
              <w:t xml:space="preserve"> </w:t>
            </w:r>
            <w:r w:rsidR="002260EE" w:rsidRPr="00866880">
              <w:rPr>
                <w:b/>
                <w:sz w:val="24"/>
                <w:szCs w:val="24"/>
              </w:rPr>
              <w:t>ICube-IGN</w:t>
            </w:r>
            <w:r w:rsidR="00F954C6" w:rsidRPr="00866880">
              <w:rPr>
                <w:b/>
                <w:sz w:val="24"/>
                <w:szCs w:val="24"/>
              </w:rPr>
              <w:t xml:space="preserve"> du </w:t>
            </w:r>
            <w:r w:rsidR="002260EE" w:rsidRPr="00866880">
              <w:rPr>
                <w:b/>
                <w:sz w:val="24"/>
                <w:szCs w:val="24"/>
              </w:rPr>
              <w:t>20/05</w:t>
            </w:r>
            <w:r w:rsidR="007B6682" w:rsidRPr="00866880">
              <w:rPr>
                <w:b/>
                <w:sz w:val="24"/>
                <w:szCs w:val="24"/>
              </w:rPr>
              <w:t>/2016</w:t>
            </w:r>
          </w:p>
          <w:p w14:paraId="0439EC2C" w14:textId="4CD7FEA8" w:rsidR="00CD0AEA" w:rsidRPr="00866880" w:rsidRDefault="002260EE" w:rsidP="002260EE">
            <w:pPr>
              <w:pStyle w:val="Sansinterligne"/>
              <w:jc w:val="center"/>
              <w:rPr>
                <w:sz w:val="24"/>
                <w:szCs w:val="24"/>
              </w:rPr>
            </w:pPr>
            <w:r w:rsidRPr="00866880">
              <w:rPr>
                <w:sz w:val="24"/>
                <w:szCs w:val="24"/>
              </w:rPr>
              <w:t>10h30</w:t>
            </w:r>
            <w:r w:rsidR="007E5329" w:rsidRPr="00866880">
              <w:rPr>
                <w:sz w:val="24"/>
                <w:szCs w:val="24"/>
              </w:rPr>
              <w:t>-16h3</w:t>
            </w:r>
            <w:r w:rsidR="00175B8A" w:rsidRPr="00866880">
              <w:rPr>
                <w:sz w:val="24"/>
                <w:szCs w:val="24"/>
              </w:rPr>
              <w:t>0</w:t>
            </w:r>
            <w:r w:rsidR="00CD0AEA" w:rsidRPr="00866880">
              <w:rPr>
                <w:sz w:val="24"/>
                <w:szCs w:val="24"/>
              </w:rPr>
              <w:t xml:space="preserve"> Salle </w:t>
            </w:r>
            <w:r w:rsidRPr="00866880">
              <w:rPr>
                <w:sz w:val="24"/>
                <w:szCs w:val="24"/>
              </w:rPr>
              <w:t>Polyvalente</w:t>
            </w:r>
            <w:r w:rsidR="001E5093" w:rsidRPr="00866880">
              <w:rPr>
                <w:sz w:val="24"/>
                <w:szCs w:val="24"/>
              </w:rPr>
              <w:t xml:space="preserve"> -</w:t>
            </w:r>
            <w:r w:rsidR="00CD0AEA" w:rsidRPr="00866880">
              <w:rPr>
                <w:sz w:val="24"/>
                <w:szCs w:val="24"/>
              </w:rPr>
              <w:t xml:space="preserve"> ICube Site Illkirch</w:t>
            </w:r>
          </w:p>
        </w:tc>
      </w:tr>
    </w:tbl>
    <w:p w14:paraId="0301DC9F" w14:textId="11892232" w:rsidR="00572AB0" w:rsidRPr="00866880" w:rsidRDefault="00C76DB3" w:rsidP="00315046">
      <w:pPr>
        <w:pStyle w:val="Sansinterligne"/>
        <w:rPr>
          <w:sz w:val="24"/>
          <w:szCs w:val="24"/>
        </w:rPr>
      </w:pPr>
      <w:r w:rsidRPr="0086688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395E26D7" wp14:editId="31A6DC41">
            <wp:simplePos x="0" y="0"/>
            <wp:positionH relativeFrom="column">
              <wp:posOffset>5781335</wp:posOffset>
            </wp:positionH>
            <wp:positionV relativeFrom="paragraph">
              <wp:posOffset>-1053701</wp:posOffset>
            </wp:positionV>
            <wp:extent cx="568547" cy="615762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47" cy="61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556B6" w14:textId="78ED597E" w:rsidR="007E5329" w:rsidRPr="00866880" w:rsidRDefault="00572AB0" w:rsidP="00315046">
      <w:pPr>
        <w:pStyle w:val="Sansinterligne"/>
        <w:rPr>
          <w:sz w:val="24"/>
          <w:szCs w:val="24"/>
        </w:rPr>
      </w:pPr>
      <w:r w:rsidRPr="0086688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7CEFDE0" wp14:editId="49ACBE00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DE594" w14:textId="4409E972" w:rsidR="00866880" w:rsidRPr="00866880" w:rsidRDefault="00A81B2A" w:rsidP="00793A13">
      <w:pPr>
        <w:jc w:val="both"/>
        <w:rPr>
          <w:rFonts w:asciiTheme="minorHAnsi" w:eastAsia="Times New Roman" w:hAnsiTheme="minorHAnsi"/>
          <w:color w:val="000000"/>
        </w:rPr>
      </w:pPr>
      <w:r w:rsidRPr="00866880">
        <w:rPr>
          <w:rFonts w:asciiTheme="minorHAnsi" w:hAnsiTheme="minorHAnsi"/>
          <w:b/>
          <w:u w:val="single"/>
        </w:rPr>
        <w:t>Présents :</w:t>
      </w:r>
      <w:r w:rsidR="00866880" w:rsidRPr="00866880">
        <w:rPr>
          <w:rFonts w:asciiTheme="minorHAnsi" w:eastAsia="Times New Roman" w:hAnsiTheme="minorHAnsi"/>
          <w:color w:val="000000"/>
        </w:rPr>
        <w:t xml:space="preserve"> </w:t>
      </w:r>
      <w:r w:rsidR="00793A13">
        <w:rPr>
          <w:rFonts w:ascii="Calibri" w:eastAsia="Times New Roman" w:hAnsi="Calibri"/>
          <w:color w:val="000000"/>
        </w:rPr>
        <w:t xml:space="preserve">Stéphanie Battiston (ICube-SERTIT), Agnès </w:t>
      </w:r>
      <w:proofErr w:type="spellStart"/>
      <w:r w:rsidR="00793A13">
        <w:rPr>
          <w:rFonts w:ascii="Calibri" w:eastAsia="Times New Roman" w:hAnsi="Calibri"/>
          <w:color w:val="000000"/>
        </w:rPr>
        <w:t>Braud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-Recherche), Stephen </w:t>
      </w:r>
      <w:proofErr w:type="spellStart"/>
      <w:r w:rsidR="00793A13">
        <w:rPr>
          <w:rFonts w:ascii="Calibri" w:eastAsia="Times New Roman" w:hAnsi="Calibri"/>
          <w:color w:val="000000"/>
        </w:rPr>
        <w:t>Clandillon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(ICube-SERTIT), Christophe Collet (ICube-Recherche), François de Beuvron (ICube-Recherche), Paul de Fraipont (ICube-SERTIT), Michel de Mathelin (ICube), Thomas Doppler (SATT </w:t>
      </w:r>
      <w:proofErr w:type="spellStart"/>
      <w:r w:rsidR="00793A13">
        <w:rPr>
          <w:rFonts w:ascii="Calibri" w:eastAsia="Times New Roman" w:hAnsi="Calibri"/>
          <w:color w:val="000000"/>
        </w:rPr>
        <w:t>Conectus</w:t>
      </w:r>
      <w:proofErr w:type="spellEnd"/>
      <w:r w:rsidR="00793A13">
        <w:rPr>
          <w:rFonts w:ascii="Calibri" w:eastAsia="Times New Roman" w:hAnsi="Calibri"/>
          <w:color w:val="000000"/>
        </w:rPr>
        <w:t>), Arnaud Durand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-SERTIT), Pierre </w:t>
      </w:r>
      <w:proofErr w:type="spellStart"/>
      <w:r w:rsidR="00793A13">
        <w:rPr>
          <w:rFonts w:ascii="Calibri" w:eastAsia="Times New Roman" w:hAnsi="Calibri"/>
          <w:color w:val="000000"/>
        </w:rPr>
        <w:t>Gançarski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-Recherche), Pierre </w:t>
      </w:r>
      <w:proofErr w:type="spellStart"/>
      <w:r w:rsidR="00793A13">
        <w:rPr>
          <w:rFonts w:ascii="Calibri" w:eastAsia="Times New Roman" w:hAnsi="Calibri"/>
          <w:color w:val="000000"/>
        </w:rPr>
        <w:t>Grussenmeyer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>-Recherche), Jean-François Kong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-SERTIT), Nicolas Lambert (IGN), Mireille </w:t>
      </w:r>
      <w:proofErr w:type="spellStart"/>
      <w:r w:rsidR="00793A13">
        <w:rPr>
          <w:rFonts w:ascii="Calibri" w:eastAsia="Times New Roman" w:hAnsi="Calibri"/>
          <w:color w:val="000000"/>
        </w:rPr>
        <w:t>Louys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-Recherche), </w:t>
      </w:r>
      <w:r w:rsidR="00250392">
        <w:rPr>
          <w:rFonts w:ascii="Calibri" w:eastAsia="Times New Roman" w:hAnsi="Calibri"/>
          <w:color w:val="000000"/>
        </w:rPr>
        <w:t>Stella Marc-</w:t>
      </w:r>
      <w:proofErr w:type="spellStart"/>
      <w:r w:rsidR="00250392">
        <w:rPr>
          <w:rFonts w:ascii="Calibri" w:eastAsia="Times New Roman" w:hAnsi="Calibri"/>
          <w:color w:val="000000"/>
        </w:rPr>
        <w:t>Zwecker</w:t>
      </w:r>
      <w:proofErr w:type="spellEnd"/>
      <w:r w:rsidR="00250392">
        <w:rPr>
          <w:rFonts w:ascii="Calibri" w:eastAsia="Times New Roman" w:hAnsi="Calibri"/>
          <w:color w:val="000000"/>
        </w:rPr>
        <w:t xml:space="preserve"> (</w:t>
      </w:r>
      <w:proofErr w:type="spellStart"/>
      <w:r w:rsidR="00250392">
        <w:rPr>
          <w:rFonts w:ascii="Calibri" w:eastAsia="Times New Roman" w:hAnsi="Calibri"/>
          <w:color w:val="000000"/>
        </w:rPr>
        <w:t>ICube</w:t>
      </w:r>
      <w:proofErr w:type="spellEnd"/>
      <w:r w:rsidR="00250392">
        <w:rPr>
          <w:rFonts w:ascii="Calibri" w:eastAsia="Times New Roman" w:hAnsi="Calibri"/>
          <w:color w:val="000000"/>
        </w:rPr>
        <w:t xml:space="preserve">-Recherche), </w:t>
      </w:r>
      <w:r w:rsidR="00793A13">
        <w:rPr>
          <w:rFonts w:ascii="Calibri" w:eastAsia="Times New Roman" w:hAnsi="Calibri"/>
          <w:color w:val="000000"/>
        </w:rPr>
        <w:t>Vincent Mazet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>-Recherche), Colette Meyer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-SERTIT), Nicolas </w:t>
      </w:r>
      <w:proofErr w:type="spellStart"/>
      <w:r w:rsidR="00793A13">
        <w:rPr>
          <w:rFonts w:ascii="Calibri" w:eastAsia="Times New Roman" w:hAnsi="Calibri"/>
          <w:color w:val="000000"/>
        </w:rPr>
        <w:t>Paparoditis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(IGN), Jean-Bernard </w:t>
      </w:r>
      <w:proofErr w:type="spellStart"/>
      <w:r w:rsidR="00793A13">
        <w:rPr>
          <w:rFonts w:ascii="Calibri" w:eastAsia="Times New Roman" w:hAnsi="Calibri"/>
          <w:color w:val="000000"/>
        </w:rPr>
        <w:t>Payet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PropaConsulting</w:t>
      </w:r>
      <w:proofErr w:type="spellEnd"/>
      <w:r w:rsidR="00793A13">
        <w:rPr>
          <w:rFonts w:ascii="Calibri" w:eastAsia="Times New Roman" w:hAnsi="Calibri"/>
          <w:color w:val="000000"/>
        </w:rPr>
        <w:t xml:space="preserve">), Denis </w:t>
      </w:r>
      <w:proofErr w:type="spellStart"/>
      <w:r w:rsidR="00793A13">
        <w:rPr>
          <w:rFonts w:ascii="Calibri" w:eastAsia="Times New Roman" w:hAnsi="Calibri"/>
          <w:color w:val="000000"/>
        </w:rPr>
        <w:t>Priou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(IGN), Jean-Paul </w:t>
      </w:r>
      <w:proofErr w:type="spellStart"/>
      <w:r w:rsidR="00793A13">
        <w:rPr>
          <w:rFonts w:ascii="Calibri" w:eastAsia="Times New Roman" w:hAnsi="Calibri"/>
          <w:color w:val="000000"/>
        </w:rPr>
        <w:t>Sempère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(IGN), Nadine </w:t>
      </w:r>
      <w:proofErr w:type="spellStart"/>
      <w:r w:rsidR="00793A13">
        <w:rPr>
          <w:rFonts w:ascii="Calibri" w:eastAsia="Times New Roman" w:hAnsi="Calibri"/>
          <w:color w:val="000000"/>
        </w:rPr>
        <w:t>Tholey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 xml:space="preserve">-SERTIT), Hervé </w:t>
      </w:r>
      <w:proofErr w:type="spellStart"/>
      <w:r w:rsidR="00793A13">
        <w:rPr>
          <w:rFonts w:ascii="Calibri" w:eastAsia="Times New Roman" w:hAnsi="Calibri"/>
          <w:color w:val="000000"/>
        </w:rPr>
        <w:t>Yésou</w:t>
      </w:r>
      <w:proofErr w:type="spellEnd"/>
      <w:r w:rsidR="00793A13">
        <w:rPr>
          <w:rFonts w:ascii="Calibri" w:eastAsia="Times New Roman" w:hAnsi="Calibri"/>
          <w:color w:val="000000"/>
        </w:rPr>
        <w:t xml:space="preserve"> (</w:t>
      </w:r>
      <w:proofErr w:type="spellStart"/>
      <w:r w:rsidR="00793A13">
        <w:rPr>
          <w:rFonts w:ascii="Calibri" w:eastAsia="Times New Roman" w:hAnsi="Calibri"/>
          <w:color w:val="000000"/>
        </w:rPr>
        <w:t>ICube</w:t>
      </w:r>
      <w:proofErr w:type="spellEnd"/>
      <w:r w:rsidR="00793A13">
        <w:rPr>
          <w:rFonts w:ascii="Calibri" w:eastAsia="Times New Roman" w:hAnsi="Calibri"/>
          <w:color w:val="000000"/>
        </w:rPr>
        <w:t>-SERTIT)</w:t>
      </w:r>
    </w:p>
    <w:p w14:paraId="17F4D65D" w14:textId="77777777" w:rsidR="00A81B2A" w:rsidRPr="00866880" w:rsidRDefault="00A81B2A" w:rsidP="00315046">
      <w:pPr>
        <w:pStyle w:val="Sansinterligne"/>
        <w:rPr>
          <w:b/>
          <w:sz w:val="24"/>
          <w:szCs w:val="24"/>
          <w:u w:val="single"/>
        </w:rPr>
      </w:pPr>
    </w:p>
    <w:p w14:paraId="425A7BA3" w14:textId="5EB4F942" w:rsidR="00793A13" w:rsidRDefault="00A81B2A" w:rsidP="00793A13">
      <w:pPr>
        <w:rPr>
          <w:rFonts w:ascii="Calibri" w:eastAsia="Times New Roman" w:hAnsi="Calibri"/>
          <w:color w:val="000000"/>
        </w:rPr>
      </w:pPr>
      <w:r w:rsidRPr="00866880">
        <w:rPr>
          <w:rFonts w:asciiTheme="minorHAnsi" w:hAnsiTheme="minorHAnsi"/>
          <w:b/>
          <w:u w:val="single"/>
        </w:rPr>
        <w:t>Excusés :</w:t>
      </w:r>
      <w:r w:rsidR="00793A13">
        <w:rPr>
          <w:b/>
          <w:u w:val="single"/>
        </w:rPr>
        <w:t xml:space="preserve"> </w:t>
      </w:r>
    </w:p>
    <w:p w14:paraId="727F163D" w14:textId="77777777" w:rsidR="00793A13" w:rsidRPr="00866880" w:rsidRDefault="00793A13" w:rsidP="00793A13">
      <w:pPr>
        <w:jc w:val="both"/>
        <w:rPr>
          <w:rFonts w:asciiTheme="minorHAnsi" w:eastAsia="Times New Roman" w:hAnsiTheme="minorHAnsi"/>
          <w:color w:val="000000"/>
        </w:rPr>
      </w:pPr>
      <w:r w:rsidRPr="00866880">
        <w:rPr>
          <w:rFonts w:asciiTheme="minorHAnsi" w:eastAsia="Times New Roman" w:hAnsiTheme="minorHAnsi"/>
          <w:color w:val="000000"/>
        </w:rPr>
        <w:t xml:space="preserve">Bernard Allenbach (ICube-SERTIT), Philippe Campagne (IGN), Jean-Philippe Cantou (IGN), Pierre-André </w:t>
      </w:r>
      <w:proofErr w:type="spellStart"/>
      <w:r w:rsidRPr="00866880">
        <w:rPr>
          <w:rFonts w:asciiTheme="minorHAnsi" w:eastAsia="Times New Roman" w:hAnsiTheme="minorHAnsi"/>
          <w:color w:val="000000"/>
        </w:rPr>
        <w:t>Garambois</w:t>
      </w:r>
      <w:proofErr w:type="spellEnd"/>
      <w:r w:rsidRPr="00866880">
        <w:rPr>
          <w:rFonts w:asciiTheme="minorHAnsi" w:eastAsia="Times New Roman" w:hAnsiTheme="minorHAnsi"/>
          <w:color w:val="000000"/>
        </w:rPr>
        <w:t xml:space="preserve"> (</w:t>
      </w:r>
      <w:proofErr w:type="spellStart"/>
      <w:r w:rsidRPr="00866880">
        <w:rPr>
          <w:rFonts w:asciiTheme="minorHAnsi" w:eastAsia="Times New Roman" w:hAnsiTheme="minorHAnsi"/>
          <w:color w:val="000000"/>
        </w:rPr>
        <w:t>ICube</w:t>
      </w:r>
      <w:proofErr w:type="spellEnd"/>
      <w:r w:rsidRPr="00866880">
        <w:rPr>
          <w:rFonts w:asciiTheme="minorHAnsi" w:eastAsia="Times New Roman" w:hAnsiTheme="minorHAnsi"/>
          <w:color w:val="000000"/>
        </w:rPr>
        <w:t xml:space="preserve">-Recherche), Henri Giraud (ICube-SERTIT), Emmanuel Poteaux (SATT </w:t>
      </w:r>
      <w:proofErr w:type="spellStart"/>
      <w:r w:rsidRPr="00866880">
        <w:rPr>
          <w:rFonts w:asciiTheme="minorHAnsi" w:eastAsia="Times New Roman" w:hAnsiTheme="minorHAnsi"/>
          <w:color w:val="000000"/>
        </w:rPr>
        <w:t>Conectus</w:t>
      </w:r>
      <w:proofErr w:type="spellEnd"/>
      <w:r w:rsidRPr="00866880">
        <w:rPr>
          <w:rFonts w:asciiTheme="minorHAnsi" w:eastAsia="Times New Roman" w:hAnsiTheme="minorHAnsi"/>
          <w:color w:val="000000"/>
        </w:rPr>
        <w:t xml:space="preserve">), Magali </w:t>
      </w:r>
      <w:proofErr w:type="spellStart"/>
      <w:r w:rsidRPr="00866880">
        <w:rPr>
          <w:rFonts w:asciiTheme="minorHAnsi" w:eastAsia="Times New Roman" w:hAnsiTheme="minorHAnsi"/>
          <w:color w:val="000000"/>
        </w:rPr>
        <w:t>Stoll</w:t>
      </w:r>
      <w:proofErr w:type="spellEnd"/>
      <w:r w:rsidRPr="00866880">
        <w:rPr>
          <w:rFonts w:asciiTheme="minorHAnsi" w:eastAsia="Times New Roman" w:hAnsiTheme="minorHAnsi"/>
          <w:color w:val="000000"/>
        </w:rPr>
        <w:t xml:space="preserve"> (IGN)</w:t>
      </w:r>
    </w:p>
    <w:p w14:paraId="26D07A97" w14:textId="2EAADD08" w:rsidR="00A81B2A" w:rsidRPr="00866880" w:rsidRDefault="00A81B2A" w:rsidP="00315046">
      <w:pPr>
        <w:pStyle w:val="Sansinterligne"/>
        <w:rPr>
          <w:b/>
          <w:sz w:val="24"/>
          <w:szCs w:val="24"/>
          <w:u w:val="single"/>
        </w:rPr>
      </w:pPr>
    </w:p>
    <w:p w14:paraId="0D365E72" w14:textId="77777777" w:rsidR="00A81B2A" w:rsidRPr="00866880" w:rsidRDefault="00A81B2A" w:rsidP="00315046">
      <w:pPr>
        <w:pStyle w:val="Sansinterligne"/>
        <w:rPr>
          <w:b/>
          <w:sz w:val="24"/>
          <w:szCs w:val="24"/>
          <w:u w:val="single"/>
        </w:rPr>
      </w:pPr>
    </w:p>
    <w:p w14:paraId="544FEF6A" w14:textId="48082438" w:rsidR="007E5329" w:rsidRPr="00866880" w:rsidRDefault="007E5329" w:rsidP="005746FE">
      <w:pPr>
        <w:pStyle w:val="Sansinterligne"/>
        <w:jc w:val="center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Conclusion</w:t>
      </w:r>
      <w:r w:rsidR="00E01D74" w:rsidRPr="00866880">
        <w:rPr>
          <w:b/>
          <w:sz w:val="24"/>
          <w:szCs w:val="24"/>
          <w:u w:val="single"/>
        </w:rPr>
        <w:t>s</w:t>
      </w:r>
      <w:r w:rsidRPr="00866880">
        <w:rPr>
          <w:b/>
          <w:sz w:val="24"/>
          <w:szCs w:val="24"/>
          <w:u w:val="single"/>
        </w:rPr>
        <w:t xml:space="preserve"> de la journée</w:t>
      </w:r>
    </w:p>
    <w:p w14:paraId="0994781C" w14:textId="77777777" w:rsidR="00315046" w:rsidRPr="00866880" w:rsidRDefault="00315046" w:rsidP="00315046">
      <w:pPr>
        <w:pStyle w:val="Sansinterligne"/>
        <w:rPr>
          <w:b/>
          <w:sz w:val="24"/>
          <w:szCs w:val="24"/>
          <w:u w:val="single"/>
        </w:rPr>
      </w:pPr>
    </w:p>
    <w:p w14:paraId="063BF4EF" w14:textId="3D5EBD66" w:rsidR="00315046" w:rsidRPr="00866880" w:rsidRDefault="00C80785" w:rsidP="00B415B7">
      <w:pPr>
        <w:pStyle w:val="Sansinterligne"/>
        <w:ind w:firstLine="708"/>
        <w:jc w:val="both"/>
        <w:rPr>
          <w:sz w:val="24"/>
          <w:szCs w:val="24"/>
        </w:rPr>
      </w:pPr>
      <w:r w:rsidRPr="00866880">
        <w:rPr>
          <w:sz w:val="24"/>
          <w:szCs w:val="24"/>
        </w:rPr>
        <w:t>Cette</w:t>
      </w:r>
      <w:r w:rsidR="00E01D74" w:rsidRPr="00866880">
        <w:rPr>
          <w:sz w:val="24"/>
          <w:szCs w:val="24"/>
        </w:rPr>
        <w:t xml:space="preserve"> </w:t>
      </w:r>
      <w:r w:rsidR="00167D37" w:rsidRPr="00866880">
        <w:rPr>
          <w:sz w:val="24"/>
          <w:szCs w:val="24"/>
        </w:rPr>
        <w:t xml:space="preserve">journée de rencontre ICube-IGN a permis de </w:t>
      </w:r>
      <w:r w:rsidR="0080694F" w:rsidRPr="00866880">
        <w:rPr>
          <w:sz w:val="24"/>
          <w:szCs w:val="24"/>
        </w:rPr>
        <w:t>présen</w:t>
      </w:r>
      <w:r w:rsidR="00D85CD1">
        <w:rPr>
          <w:sz w:val="24"/>
          <w:szCs w:val="24"/>
        </w:rPr>
        <w:t xml:space="preserve">ter les aspects Enseignement, </w:t>
      </w:r>
      <w:r w:rsidR="0080694F" w:rsidRPr="00866880">
        <w:rPr>
          <w:sz w:val="24"/>
          <w:szCs w:val="24"/>
        </w:rPr>
        <w:t xml:space="preserve">Recherche </w:t>
      </w:r>
      <w:r w:rsidR="00D85CD1">
        <w:rPr>
          <w:sz w:val="24"/>
          <w:szCs w:val="24"/>
        </w:rPr>
        <w:t xml:space="preserve">et Valorisation </w:t>
      </w:r>
      <w:r w:rsidR="00312828">
        <w:rPr>
          <w:sz w:val="24"/>
          <w:szCs w:val="24"/>
        </w:rPr>
        <w:t xml:space="preserve">de chacune des structures et </w:t>
      </w:r>
      <w:r w:rsidR="0080694F" w:rsidRPr="00866880">
        <w:rPr>
          <w:sz w:val="24"/>
          <w:szCs w:val="24"/>
        </w:rPr>
        <w:t xml:space="preserve">de </w:t>
      </w:r>
      <w:r w:rsidR="00312828">
        <w:rPr>
          <w:sz w:val="24"/>
          <w:szCs w:val="24"/>
        </w:rPr>
        <w:t>définir</w:t>
      </w:r>
      <w:r w:rsidR="0080694F" w:rsidRPr="00866880">
        <w:rPr>
          <w:sz w:val="24"/>
          <w:szCs w:val="24"/>
        </w:rPr>
        <w:t xml:space="preserve"> des pistes </w:t>
      </w:r>
      <w:r w:rsidR="00312828">
        <w:rPr>
          <w:sz w:val="24"/>
          <w:szCs w:val="24"/>
        </w:rPr>
        <w:t>de collaboration</w:t>
      </w:r>
      <w:r w:rsidR="0080694F" w:rsidRPr="00866880">
        <w:rPr>
          <w:sz w:val="24"/>
          <w:szCs w:val="24"/>
        </w:rPr>
        <w:t xml:space="preserve"> l</w:t>
      </w:r>
      <w:r w:rsidR="00B415B7" w:rsidRPr="00866880">
        <w:rPr>
          <w:sz w:val="24"/>
          <w:szCs w:val="24"/>
        </w:rPr>
        <w:t>istées ci-dessous</w:t>
      </w:r>
      <w:r w:rsidR="00312828">
        <w:rPr>
          <w:sz w:val="24"/>
          <w:szCs w:val="24"/>
        </w:rPr>
        <w:t>. Il a été décidé d’organiser une visite d’ICube à l’IGN</w:t>
      </w:r>
      <w:r w:rsidR="00B415B7" w:rsidRPr="00866880">
        <w:rPr>
          <w:sz w:val="24"/>
          <w:szCs w:val="24"/>
        </w:rPr>
        <w:t> </w:t>
      </w:r>
      <w:r w:rsidR="00312828" w:rsidRPr="00866880">
        <w:rPr>
          <w:sz w:val="24"/>
          <w:szCs w:val="24"/>
        </w:rPr>
        <w:t>la première quinzaine de septembre ou la deuxième quinzaine d’octobre 2016</w:t>
      </w:r>
      <w:r w:rsidR="00312828">
        <w:rPr>
          <w:sz w:val="24"/>
          <w:szCs w:val="24"/>
        </w:rPr>
        <w:t>.</w:t>
      </w:r>
    </w:p>
    <w:p w14:paraId="08DF344C" w14:textId="77777777" w:rsidR="00986B1C" w:rsidRPr="00866880" w:rsidRDefault="00986B1C" w:rsidP="00315046">
      <w:pPr>
        <w:pStyle w:val="Sansinterligne"/>
        <w:jc w:val="both"/>
        <w:rPr>
          <w:sz w:val="24"/>
          <w:szCs w:val="24"/>
        </w:rPr>
      </w:pPr>
    </w:p>
    <w:p w14:paraId="4449FC9D" w14:textId="468C433C" w:rsidR="00673EB5" w:rsidRPr="00866880" w:rsidRDefault="00B415B7" w:rsidP="002448D2">
      <w:pPr>
        <w:pStyle w:val="Pardeliste"/>
        <w:jc w:val="both"/>
        <w:rPr>
          <w:sz w:val="24"/>
          <w:szCs w:val="24"/>
        </w:rPr>
      </w:pPr>
      <w:r w:rsidRPr="00866880">
        <w:rPr>
          <w:b/>
          <w:sz w:val="24"/>
          <w:szCs w:val="24"/>
          <w:u w:val="single"/>
        </w:rPr>
        <w:t>PISTE</w:t>
      </w:r>
      <w:r w:rsidR="000B5625" w:rsidRPr="00866880">
        <w:rPr>
          <w:b/>
          <w:sz w:val="24"/>
          <w:szCs w:val="24"/>
          <w:u w:val="single"/>
        </w:rPr>
        <w:t xml:space="preserve"> 1 : </w:t>
      </w:r>
      <w:r w:rsidR="00951608" w:rsidRPr="00866880">
        <w:rPr>
          <w:b/>
          <w:sz w:val="24"/>
          <w:szCs w:val="24"/>
          <w:u w:val="single"/>
          <w:shd w:val="clear" w:color="auto" w:fill="C6D9F1" w:themeFill="text2" w:themeFillTint="33"/>
        </w:rPr>
        <w:t>Enseignement</w:t>
      </w:r>
      <w:r w:rsidR="00E5595B" w:rsidRPr="00866880">
        <w:rPr>
          <w:b/>
          <w:sz w:val="24"/>
          <w:szCs w:val="24"/>
          <w:u w:val="single"/>
          <w:shd w:val="clear" w:color="auto" w:fill="C6D9F1" w:themeFill="text2" w:themeFillTint="33"/>
        </w:rPr>
        <w:t>-Formation</w:t>
      </w:r>
    </w:p>
    <w:p w14:paraId="4D926FB7" w14:textId="3A6233E9" w:rsidR="008B08BE" w:rsidRPr="00866880" w:rsidRDefault="00BC0BAE" w:rsidP="002448D2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Piste</w:t>
      </w:r>
      <w:r w:rsidR="008B08BE" w:rsidRPr="00866880">
        <w:rPr>
          <w:b/>
          <w:sz w:val="24"/>
          <w:szCs w:val="24"/>
          <w:u w:val="single"/>
        </w:rPr>
        <w:t xml:space="preserve"> envisagée :</w:t>
      </w:r>
    </w:p>
    <w:p w14:paraId="5A62FFC2" w14:textId="7054EDEC" w:rsidR="00213BBF" w:rsidRDefault="001158A2" w:rsidP="002448D2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>Il est proposé</w:t>
      </w:r>
      <w:r w:rsidR="006D6E8D" w:rsidRPr="00866880">
        <w:rPr>
          <w:sz w:val="24"/>
          <w:szCs w:val="24"/>
        </w:rPr>
        <w:t xml:space="preserve"> de coordonner les </w:t>
      </w:r>
      <w:r w:rsidRPr="00866880">
        <w:rPr>
          <w:sz w:val="24"/>
          <w:szCs w:val="24"/>
        </w:rPr>
        <w:t>sites de formations (</w:t>
      </w:r>
      <w:ins w:id="1" w:author="Michel de Mathelin" w:date="2016-06-06T10:01:00Z">
        <w:r w:rsidR="00676F61">
          <w:rPr>
            <w:sz w:val="24"/>
            <w:szCs w:val="24"/>
          </w:rPr>
          <w:t xml:space="preserve">Télécom Physique Strasbourg, </w:t>
        </w:r>
      </w:ins>
      <w:r w:rsidRPr="00866880">
        <w:rPr>
          <w:sz w:val="24"/>
          <w:szCs w:val="24"/>
        </w:rPr>
        <w:t xml:space="preserve">INSA de Strasbourg et ENSG) </w:t>
      </w:r>
      <w:r w:rsidR="00312828">
        <w:rPr>
          <w:sz w:val="24"/>
          <w:szCs w:val="24"/>
        </w:rPr>
        <w:t xml:space="preserve">par un échange sur les maquettes de Master respective, </w:t>
      </w:r>
      <w:r w:rsidRPr="00866880">
        <w:rPr>
          <w:sz w:val="24"/>
          <w:szCs w:val="24"/>
        </w:rPr>
        <w:t>par la mise en place de</w:t>
      </w:r>
      <w:r w:rsidR="00E5595B" w:rsidRPr="00866880">
        <w:rPr>
          <w:sz w:val="24"/>
          <w:szCs w:val="24"/>
        </w:rPr>
        <w:t xml:space="preserve"> </w:t>
      </w:r>
      <w:r w:rsidR="00312828">
        <w:rPr>
          <w:sz w:val="24"/>
          <w:szCs w:val="24"/>
        </w:rPr>
        <w:t xml:space="preserve">cours partagés, d’échanges d’enseignants, </w:t>
      </w:r>
      <w:r w:rsidR="009345AB">
        <w:rPr>
          <w:sz w:val="24"/>
          <w:szCs w:val="24"/>
        </w:rPr>
        <w:t xml:space="preserve">d’échange d’étudiants, </w:t>
      </w:r>
      <w:r w:rsidR="00312828">
        <w:rPr>
          <w:sz w:val="24"/>
          <w:szCs w:val="24"/>
        </w:rPr>
        <w:t xml:space="preserve">de </w:t>
      </w:r>
      <w:r w:rsidR="00E5595B" w:rsidRPr="00866880">
        <w:rPr>
          <w:sz w:val="24"/>
          <w:szCs w:val="24"/>
        </w:rPr>
        <w:t xml:space="preserve">conférences </w:t>
      </w:r>
      <w:r w:rsidRPr="00866880">
        <w:rPr>
          <w:sz w:val="24"/>
          <w:szCs w:val="24"/>
        </w:rPr>
        <w:t xml:space="preserve">thématiques (cartographie rapide, </w:t>
      </w:r>
      <w:r w:rsidR="00187295" w:rsidRPr="00866880">
        <w:rPr>
          <w:sz w:val="24"/>
          <w:szCs w:val="24"/>
        </w:rPr>
        <w:t>photo</w:t>
      </w:r>
      <w:r w:rsidR="00C64584">
        <w:rPr>
          <w:sz w:val="24"/>
          <w:szCs w:val="24"/>
        </w:rPr>
        <w:t>gram</w:t>
      </w:r>
      <w:r w:rsidR="00187295" w:rsidRPr="00866880">
        <w:rPr>
          <w:sz w:val="24"/>
          <w:szCs w:val="24"/>
        </w:rPr>
        <w:t>métrie</w:t>
      </w:r>
      <w:r w:rsidR="00C64584">
        <w:rPr>
          <w:sz w:val="24"/>
          <w:szCs w:val="24"/>
        </w:rPr>
        <w:t xml:space="preserve"> </w:t>
      </w:r>
      <w:r w:rsidR="00187295" w:rsidRPr="00866880">
        <w:rPr>
          <w:sz w:val="24"/>
          <w:szCs w:val="24"/>
        </w:rPr>
        <w:t>…) par des représentants de chaque site</w:t>
      </w:r>
      <w:r w:rsidR="009345AB">
        <w:rPr>
          <w:sz w:val="24"/>
          <w:szCs w:val="24"/>
        </w:rPr>
        <w:t>, etc</w:t>
      </w:r>
      <w:r w:rsidR="00541E28" w:rsidRPr="00866880">
        <w:rPr>
          <w:sz w:val="24"/>
          <w:szCs w:val="24"/>
        </w:rPr>
        <w:t xml:space="preserve">. </w:t>
      </w:r>
      <w:r w:rsidR="009345AB">
        <w:rPr>
          <w:sz w:val="24"/>
          <w:szCs w:val="24"/>
        </w:rPr>
        <w:t xml:space="preserve"> Ces points seront abordés de manière concrète lors de la visite d’ICube à l’IGN.</w:t>
      </w:r>
    </w:p>
    <w:p w14:paraId="092E746C" w14:textId="77777777" w:rsidR="009345AB" w:rsidRPr="00866880" w:rsidRDefault="009345AB" w:rsidP="002448D2">
      <w:pPr>
        <w:pStyle w:val="Sansinterligne"/>
        <w:jc w:val="both"/>
        <w:rPr>
          <w:sz w:val="24"/>
          <w:szCs w:val="24"/>
        </w:rPr>
      </w:pPr>
    </w:p>
    <w:p w14:paraId="04C42AA2" w14:textId="77777777" w:rsidR="00690236" w:rsidRPr="00866880" w:rsidRDefault="00690236" w:rsidP="002448D2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Actions à mener :</w:t>
      </w:r>
    </w:p>
    <w:p w14:paraId="62484921" w14:textId="588331A3" w:rsidR="00D77620" w:rsidRPr="00866880" w:rsidRDefault="009345AB" w:rsidP="002F6336">
      <w:pPr>
        <w:pStyle w:val="Sansinterligne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Fixer la date de la visite d’ICube à l’IGN</w:t>
      </w:r>
      <w:r w:rsidR="00430291" w:rsidRPr="00866880">
        <w:rPr>
          <w:sz w:val="24"/>
          <w:szCs w:val="24"/>
        </w:rPr>
        <w:t>.</w:t>
      </w:r>
    </w:p>
    <w:p w14:paraId="22366C10" w14:textId="22CC257D" w:rsidR="00BC7527" w:rsidRPr="00866880" w:rsidRDefault="009345AB" w:rsidP="002F6336">
      <w:pPr>
        <w:pStyle w:val="Sansinterligne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Préparer une</w:t>
      </w:r>
      <w:r w:rsidR="003304AE" w:rsidRPr="00866880">
        <w:rPr>
          <w:sz w:val="24"/>
          <w:szCs w:val="24"/>
        </w:rPr>
        <w:t xml:space="preserve"> présentation des</w:t>
      </w:r>
      <w:r w:rsidR="00BC7527" w:rsidRPr="00866880">
        <w:rPr>
          <w:sz w:val="24"/>
          <w:szCs w:val="24"/>
        </w:rPr>
        <w:t xml:space="preserve"> </w:t>
      </w:r>
      <w:r>
        <w:rPr>
          <w:sz w:val="24"/>
          <w:szCs w:val="24"/>
        </w:rPr>
        <w:t>offres de formation respectives pouvant donner lieu à différentes formes d’échange</w:t>
      </w:r>
      <w:r w:rsidR="00430291" w:rsidRPr="00866880">
        <w:rPr>
          <w:sz w:val="24"/>
          <w:szCs w:val="24"/>
        </w:rPr>
        <w:t>.</w:t>
      </w:r>
    </w:p>
    <w:p w14:paraId="173A465C" w14:textId="77777777" w:rsidR="00D77620" w:rsidRPr="00866880" w:rsidRDefault="00D77620" w:rsidP="002448D2">
      <w:pPr>
        <w:pStyle w:val="Sansinterligne"/>
        <w:jc w:val="both"/>
        <w:rPr>
          <w:b/>
          <w:sz w:val="24"/>
          <w:szCs w:val="24"/>
          <w:u w:val="single"/>
        </w:rPr>
      </w:pPr>
    </w:p>
    <w:p w14:paraId="724C0F07" w14:textId="74A435E1" w:rsidR="00213BBF" w:rsidRPr="00866880" w:rsidRDefault="00213BBF" w:rsidP="002448D2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Correspondants :</w:t>
      </w:r>
    </w:p>
    <w:p w14:paraId="2053351F" w14:textId="4E93819F" w:rsidR="00986649" w:rsidRPr="00866880" w:rsidRDefault="00213BBF" w:rsidP="002448D2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Pierre </w:t>
      </w:r>
      <w:proofErr w:type="spellStart"/>
      <w:r w:rsidRPr="00866880">
        <w:rPr>
          <w:sz w:val="24"/>
          <w:szCs w:val="24"/>
        </w:rPr>
        <w:t>Grussenmeyer</w:t>
      </w:r>
      <w:proofErr w:type="spellEnd"/>
      <w:r w:rsidR="00B81AF5" w:rsidRPr="00866880">
        <w:rPr>
          <w:sz w:val="24"/>
          <w:szCs w:val="24"/>
        </w:rPr>
        <w:t>, Responsable Master</w:t>
      </w:r>
      <w:r w:rsidRPr="00866880">
        <w:rPr>
          <w:sz w:val="24"/>
          <w:szCs w:val="24"/>
        </w:rPr>
        <w:t xml:space="preserve"> (</w:t>
      </w:r>
      <w:proofErr w:type="spellStart"/>
      <w:r w:rsidR="00430291" w:rsidRPr="00866880">
        <w:rPr>
          <w:sz w:val="24"/>
          <w:szCs w:val="24"/>
        </w:rPr>
        <w:t>ICube</w:t>
      </w:r>
      <w:proofErr w:type="spellEnd"/>
      <w:r w:rsidRPr="00866880">
        <w:rPr>
          <w:sz w:val="24"/>
          <w:szCs w:val="24"/>
        </w:rPr>
        <w:t>)</w:t>
      </w:r>
      <w:r w:rsidR="00430291" w:rsidRPr="00866880">
        <w:rPr>
          <w:sz w:val="24"/>
          <w:szCs w:val="24"/>
        </w:rPr>
        <w:t xml:space="preserve"> </w:t>
      </w:r>
      <w:hyperlink r:id="rId10" w:history="1">
        <w:r w:rsidR="00986649" w:rsidRPr="00866880">
          <w:rPr>
            <w:rStyle w:val="Lienhypertexte"/>
            <w:sz w:val="24"/>
            <w:szCs w:val="24"/>
          </w:rPr>
          <w:t>pierre.grussenmeyer@insa-strasbourg.fr</w:t>
        </w:r>
      </w:hyperlink>
    </w:p>
    <w:p w14:paraId="2129CED4" w14:textId="30C5DDFE" w:rsidR="00C64584" w:rsidRDefault="00C64584" w:rsidP="002448D2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Christophe Collet, Directeur de Télécom Physique Strasbourg (ICube) </w:t>
      </w:r>
    </w:p>
    <w:p w14:paraId="05386302" w14:textId="5BF067AA" w:rsidR="00C64584" w:rsidRDefault="00213797" w:rsidP="002448D2">
      <w:pPr>
        <w:pStyle w:val="Sansinterligne"/>
        <w:jc w:val="both"/>
        <w:rPr>
          <w:sz w:val="24"/>
          <w:szCs w:val="24"/>
        </w:rPr>
      </w:pPr>
      <w:hyperlink r:id="rId11" w:history="1">
        <w:r w:rsidR="00C64584" w:rsidRPr="00EF6BDD">
          <w:rPr>
            <w:rStyle w:val="Lienhypertexte"/>
            <w:sz w:val="24"/>
            <w:szCs w:val="24"/>
          </w:rPr>
          <w:t>christophe.collet@icube.unistra.fr</w:t>
        </w:r>
      </w:hyperlink>
      <w:r w:rsidR="00C64584">
        <w:rPr>
          <w:sz w:val="24"/>
          <w:szCs w:val="24"/>
        </w:rPr>
        <w:t xml:space="preserve"> </w:t>
      </w:r>
    </w:p>
    <w:p w14:paraId="04EDC8BA" w14:textId="4D347831" w:rsidR="00CC134D" w:rsidRPr="00C64584" w:rsidRDefault="001D6010" w:rsidP="002448D2">
      <w:pPr>
        <w:pStyle w:val="Sansinterligne"/>
        <w:jc w:val="both"/>
        <w:rPr>
          <w:color w:val="0000FF" w:themeColor="hyperlink"/>
          <w:sz w:val="24"/>
          <w:szCs w:val="24"/>
          <w:u w:val="single"/>
        </w:rPr>
      </w:pPr>
      <w:r w:rsidRPr="00866880">
        <w:rPr>
          <w:sz w:val="24"/>
          <w:szCs w:val="24"/>
        </w:rPr>
        <w:t xml:space="preserve">Pierre-Yves </w:t>
      </w:r>
      <w:proofErr w:type="spellStart"/>
      <w:r w:rsidRPr="00866880">
        <w:rPr>
          <w:sz w:val="24"/>
          <w:szCs w:val="24"/>
        </w:rPr>
        <w:t>Hardouin</w:t>
      </w:r>
      <w:proofErr w:type="spellEnd"/>
      <w:r w:rsidRPr="00866880">
        <w:rPr>
          <w:sz w:val="24"/>
          <w:szCs w:val="24"/>
        </w:rPr>
        <w:t>, Directeur des enseignements</w:t>
      </w:r>
      <w:r w:rsidR="00213BBF" w:rsidRPr="00866880">
        <w:rPr>
          <w:sz w:val="24"/>
          <w:szCs w:val="24"/>
        </w:rPr>
        <w:t xml:space="preserve"> (</w:t>
      </w:r>
      <w:r w:rsidRPr="00866880">
        <w:rPr>
          <w:sz w:val="24"/>
          <w:szCs w:val="24"/>
        </w:rPr>
        <w:t>ENSG</w:t>
      </w:r>
      <w:r w:rsidR="00213BBF" w:rsidRPr="00866880">
        <w:rPr>
          <w:sz w:val="24"/>
          <w:szCs w:val="24"/>
        </w:rPr>
        <w:t>)</w:t>
      </w:r>
      <w:r w:rsidR="002E6E8E" w:rsidRPr="00866880">
        <w:rPr>
          <w:sz w:val="24"/>
          <w:szCs w:val="24"/>
        </w:rPr>
        <w:t xml:space="preserve"> </w:t>
      </w:r>
      <w:hyperlink r:id="rId12" w:history="1">
        <w:r w:rsidR="001445F5" w:rsidRPr="00866880">
          <w:rPr>
            <w:rStyle w:val="Lienhypertexte"/>
            <w:sz w:val="24"/>
            <w:szCs w:val="24"/>
          </w:rPr>
          <w:t>pierre-yves.hardouin@ensg.eu</w:t>
        </w:r>
      </w:hyperlink>
    </w:p>
    <w:p w14:paraId="3B1FFA2F" w14:textId="77777777" w:rsidR="00E7102E" w:rsidRDefault="00E7102E">
      <w:pPr>
        <w:spacing w:after="200" w:line="276" w:lineRule="auto"/>
        <w:rPr>
          <w:rFonts w:asciiTheme="minorHAnsi" w:hAnsiTheme="minorHAnsi" w:cstheme="minorBidi"/>
          <w:b/>
          <w:u w:val="single"/>
          <w:lang w:eastAsia="en-US"/>
        </w:rPr>
      </w:pPr>
      <w:r>
        <w:rPr>
          <w:b/>
          <w:u w:val="single"/>
        </w:rPr>
        <w:br w:type="page"/>
      </w:r>
    </w:p>
    <w:p w14:paraId="7A602A83" w14:textId="73CA8367" w:rsidR="006924FB" w:rsidRPr="00866880" w:rsidRDefault="001B66CE" w:rsidP="002448D2">
      <w:pPr>
        <w:pStyle w:val="Sansinterligne"/>
        <w:ind w:firstLine="708"/>
        <w:jc w:val="both"/>
        <w:rPr>
          <w:sz w:val="24"/>
          <w:szCs w:val="24"/>
        </w:rPr>
      </w:pPr>
      <w:r w:rsidRPr="00866880">
        <w:rPr>
          <w:b/>
          <w:sz w:val="24"/>
          <w:szCs w:val="24"/>
          <w:u w:val="single"/>
        </w:rPr>
        <w:lastRenderedPageBreak/>
        <w:t>PISTE</w:t>
      </w:r>
      <w:r w:rsidR="006924FB" w:rsidRPr="00866880">
        <w:rPr>
          <w:b/>
          <w:sz w:val="24"/>
          <w:szCs w:val="24"/>
          <w:u w:val="single"/>
        </w:rPr>
        <w:t xml:space="preserve"> 2 : </w:t>
      </w:r>
      <w:r w:rsidR="00B83066" w:rsidRPr="00866880">
        <w:rPr>
          <w:b/>
          <w:sz w:val="24"/>
          <w:szCs w:val="24"/>
          <w:u w:val="single"/>
          <w:shd w:val="clear" w:color="auto" w:fill="C6D9F1" w:themeFill="text2" w:themeFillTint="33"/>
        </w:rPr>
        <w:t>Collaboration Recherche</w:t>
      </w:r>
    </w:p>
    <w:p w14:paraId="0152548F" w14:textId="77777777" w:rsidR="008D2153" w:rsidRPr="00866880" w:rsidRDefault="008D2153" w:rsidP="00832563">
      <w:pPr>
        <w:pStyle w:val="Sansinterligne"/>
        <w:rPr>
          <w:b/>
          <w:sz w:val="24"/>
          <w:szCs w:val="24"/>
          <w:u w:val="single"/>
        </w:rPr>
      </w:pPr>
    </w:p>
    <w:p w14:paraId="702EA442" w14:textId="6E00D6AB" w:rsidR="00832563" w:rsidRPr="00866880" w:rsidRDefault="00B83066" w:rsidP="00832563">
      <w:pPr>
        <w:pStyle w:val="Sansinterligne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Piste</w:t>
      </w:r>
      <w:r w:rsidR="00832563" w:rsidRPr="00866880">
        <w:rPr>
          <w:b/>
          <w:sz w:val="24"/>
          <w:szCs w:val="24"/>
          <w:u w:val="single"/>
        </w:rPr>
        <w:t xml:space="preserve"> envisagée :</w:t>
      </w:r>
    </w:p>
    <w:p w14:paraId="0A58AE7B" w14:textId="0E91198A" w:rsidR="00BB526B" w:rsidRPr="00866880" w:rsidRDefault="00F75EF5" w:rsidP="00BB526B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>Différentes équipes du laboratoire ICube et notamment</w:t>
      </w:r>
      <w:r w:rsidR="00C64584">
        <w:rPr>
          <w:sz w:val="24"/>
          <w:szCs w:val="24"/>
        </w:rPr>
        <w:t xml:space="preserve"> les équipes</w:t>
      </w:r>
      <w:r w:rsidRPr="00866880">
        <w:rPr>
          <w:sz w:val="24"/>
          <w:szCs w:val="24"/>
        </w:rPr>
        <w:t xml:space="preserve"> TRIO</w:t>
      </w:r>
      <w:r w:rsidR="00C64584">
        <w:rPr>
          <w:sz w:val="24"/>
          <w:szCs w:val="24"/>
        </w:rPr>
        <w:t>, MIV</w:t>
      </w:r>
      <w:r w:rsidRPr="00866880">
        <w:rPr>
          <w:sz w:val="24"/>
          <w:szCs w:val="24"/>
        </w:rPr>
        <w:t xml:space="preserve"> </w:t>
      </w:r>
      <w:r w:rsidR="00C64584">
        <w:rPr>
          <w:sz w:val="24"/>
          <w:szCs w:val="24"/>
        </w:rPr>
        <w:t xml:space="preserve">et SDC sur les </w:t>
      </w:r>
      <w:r w:rsidRPr="00866880">
        <w:rPr>
          <w:sz w:val="24"/>
          <w:szCs w:val="24"/>
        </w:rPr>
        <w:t>aspect</w:t>
      </w:r>
      <w:r w:rsidR="00C64584">
        <w:rPr>
          <w:sz w:val="24"/>
          <w:szCs w:val="24"/>
        </w:rPr>
        <w:t>s</w:t>
      </w:r>
      <w:r w:rsidRPr="00866880">
        <w:rPr>
          <w:sz w:val="24"/>
          <w:szCs w:val="24"/>
        </w:rPr>
        <w:t xml:space="preserve"> photogrammétrie</w:t>
      </w:r>
      <w:r w:rsidR="00C64584">
        <w:rPr>
          <w:sz w:val="24"/>
          <w:szCs w:val="24"/>
        </w:rPr>
        <w:t xml:space="preserve"> et traitement d’images</w:t>
      </w:r>
      <w:r w:rsidRPr="00866880">
        <w:rPr>
          <w:sz w:val="24"/>
          <w:szCs w:val="24"/>
        </w:rPr>
        <w:t xml:space="preserve"> </w:t>
      </w:r>
      <w:r w:rsidR="00C64584">
        <w:rPr>
          <w:sz w:val="24"/>
          <w:szCs w:val="24"/>
        </w:rPr>
        <w:t xml:space="preserve">ont  un intérêt </w:t>
      </w:r>
      <w:r w:rsidRPr="00866880">
        <w:rPr>
          <w:sz w:val="24"/>
          <w:szCs w:val="24"/>
        </w:rPr>
        <w:t xml:space="preserve">à </w:t>
      </w:r>
      <w:r w:rsidR="000C73CF" w:rsidRPr="00866880">
        <w:rPr>
          <w:sz w:val="24"/>
          <w:szCs w:val="24"/>
        </w:rPr>
        <w:t>échanger voire collaborer avec les équipes de recherche de l’IGN sur le montage de projets ANR, H2020</w:t>
      </w:r>
      <w:r w:rsidR="00C64584">
        <w:rPr>
          <w:sz w:val="24"/>
          <w:szCs w:val="24"/>
        </w:rPr>
        <w:t>, FUI</w:t>
      </w:r>
      <w:r w:rsidR="000F13B8" w:rsidRPr="00866880">
        <w:rPr>
          <w:sz w:val="24"/>
          <w:szCs w:val="24"/>
        </w:rPr>
        <w:t xml:space="preserve"> et même </w:t>
      </w:r>
      <w:r w:rsidR="001B5D35" w:rsidRPr="00866880">
        <w:rPr>
          <w:sz w:val="24"/>
          <w:szCs w:val="24"/>
        </w:rPr>
        <w:t>la maturation de projets.</w:t>
      </w:r>
    </w:p>
    <w:p w14:paraId="3E99CC2D" w14:textId="77777777" w:rsidR="000C73CF" w:rsidRPr="00866880" w:rsidRDefault="000C73CF" w:rsidP="00BB526B">
      <w:pPr>
        <w:pStyle w:val="Sansinterligne"/>
        <w:jc w:val="both"/>
        <w:rPr>
          <w:sz w:val="24"/>
          <w:szCs w:val="24"/>
        </w:rPr>
      </w:pPr>
    </w:p>
    <w:p w14:paraId="6EE3DA07" w14:textId="77777777" w:rsidR="001B5D35" w:rsidRPr="00866880" w:rsidRDefault="001B5D35" w:rsidP="001B5D35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Actions à mener :</w:t>
      </w:r>
    </w:p>
    <w:p w14:paraId="679F8CA7" w14:textId="2C7FE70F" w:rsidR="001B5D35" w:rsidRPr="00866880" w:rsidRDefault="001B5D35" w:rsidP="00BB526B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Faciliter les interactions </w:t>
      </w:r>
      <w:r w:rsidR="0055386B" w:rsidRPr="00866880">
        <w:rPr>
          <w:sz w:val="24"/>
          <w:szCs w:val="24"/>
        </w:rPr>
        <w:t>entre les équipes d’ICube et les laboratoires de l’IGN.</w:t>
      </w:r>
      <w:r w:rsidR="00C64584">
        <w:rPr>
          <w:sz w:val="24"/>
          <w:szCs w:val="24"/>
        </w:rPr>
        <w:t xml:space="preserve"> Profiter de la visite à l’IGN pour mieux connaître la recherche de l’IGN et nouer des contacts.</w:t>
      </w:r>
    </w:p>
    <w:p w14:paraId="363025F2" w14:textId="77777777" w:rsidR="001B5D35" w:rsidRPr="00866880" w:rsidRDefault="001B5D35" w:rsidP="00BB526B">
      <w:pPr>
        <w:pStyle w:val="Sansinterligne"/>
        <w:jc w:val="both"/>
        <w:rPr>
          <w:sz w:val="24"/>
          <w:szCs w:val="24"/>
        </w:rPr>
      </w:pPr>
    </w:p>
    <w:p w14:paraId="38169C96" w14:textId="77777777" w:rsidR="003058CF" w:rsidRPr="00866880" w:rsidRDefault="002053E6" w:rsidP="00BB526B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C</w:t>
      </w:r>
      <w:r w:rsidR="003058CF" w:rsidRPr="00866880">
        <w:rPr>
          <w:b/>
          <w:sz w:val="24"/>
          <w:szCs w:val="24"/>
          <w:u w:val="single"/>
        </w:rPr>
        <w:t>orrespondants :</w:t>
      </w:r>
    </w:p>
    <w:p w14:paraId="3F272C13" w14:textId="77777777" w:rsidR="00A87452" w:rsidRPr="00866880" w:rsidRDefault="00A87452" w:rsidP="00BB526B">
      <w:pPr>
        <w:pStyle w:val="Sansinterligne"/>
        <w:jc w:val="both"/>
        <w:rPr>
          <w:b/>
          <w:sz w:val="24"/>
          <w:szCs w:val="24"/>
        </w:rPr>
      </w:pPr>
      <w:r w:rsidRPr="00866880">
        <w:rPr>
          <w:b/>
          <w:sz w:val="24"/>
          <w:szCs w:val="24"/>
        </w:rPr>
        <w:t>ICube :</w:t>
      </w:r>
    </w:p>
    <w:p w14:paraId="2874FE8E" w14:textId="2FCEABB5" w:rsidR="0092240F" w:rsidRPr="00866880" w:rsidRDefault="0092240F" w:rsidP="0055386B">
      <w:pPr>
        <w:pStyle w:val="Sansinterligne"/>
        <w:numPr>
          <w:ilvl w:val="0"/>
          <w:numId w:val="42"/>
        </w:numPr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Télédétection, Radiométrie et Imagerie Optique (TRIO) </w:t>
      </w:r>
      <w:r w:rsidR="00CC76CE" w:rsidRPr="00866880">
        <w:rPr>
          <w:sz w:val="24"/>
          <w:szCs w:val="24"/>
        </w:rPr>
        <w:t xml:space="preserve">Pierre </w:t>
      </w:r>
      <w:proofErr w:type="spellStart"/>
      <w:r w:rsidR="00CC76CE" w:rsidRPr="00866880">
        <w:rPr>
          <w:sz w:val="24"/>
          <w:szCs w:val="24"/>
        </w:rPr>
        <w:t>Grussenmeyer</w:t>
      </w:r>
      <w:proofErr w:type="spellEnd"/>
      <w:r w:rsidR="00267B4B" w:rsidRPr="00866880">
        <w:rPr>
          <w:sz w:val="24"/>
          <w:szCs w:val="24"/>
        </w:rPr>
        <w:t xml:space="preserve"> </w:t>
      </w:r>
      <w:hyperlink r:id="rId13" w:history="1">
        <w:r w:rsidR="00267B4B" w:rsidRPr="00866880">
          <w:rPr>
            <w:rStyle w:val="Lienhypertexte"/>
            <w:sz w:val="24"/>
            <w:szCs w:val="24"/>
          </w:rPr>
          <w:t>pierre.grussenmeyer@insa-strasbourg.fr</w:t>
        </w:r>
      </w:hyperlink>
    </w:p>
    <w:p w14:paraId="514B474F" w14:textId="56FDEBD9" w:rsidR="00CE3E52" w:rsidRPr="00866880" w:rsidRDefault="0092240F" w:rsidP="0055386B">
      <w:pPr>
        <w:pStyle w:val="Sansinterligne"/>
        <w:numPr>
          <w:ilvl w:val="0"/>
          <w:numId w:val="42"/>
        </w:numPr>
        <w:jc w:val="both"/>
        <w:rPr>
          <w:sz w:val="24"/>
          <w:szCs w:val="24"/>
        </w:rPr>
      </w:pPr>
      <w:r w:rsidRPr="00866880">
        <w:rPr>
          <w:sz w:val="24"/>
          <w:szCs w:val="24"/>
        </w:rPr>
        <w:t>Sciences des Données et C</w:t>
      </w:r>
      <w:r w:rsidR="00F64817" w:rsidRPr="00866880">
        <w:rPr>
          <w:sz w:val="24"/>
          <w:szCs w:val="24"/>
        </w:rPr>
        <w:t xml:space="preserve">onnaissances (SDC) </w:t>
      </w:r>
      <w:r w:rsidR="00A87452" w:rsidRPr="00866880">
        <w:rPr>
          <w:sz w:val="24"/>
          <w:szCs w:val="24"/>
        </w:rPr>
        <w:t xml:space="preserve">Pierre </w:t>
      </w:r>
      <w:proofErr w:type="spellStart"/>
      <w:r w:rsidR="00A87452" w:rsidRPr="00866880">
        <w:rPr>
          <w:sz w:val="24"/>
          <w:szCs w:val="24"/>
        </w:rPr>
        <w:t>Gançarski</w:t>
      </w:r>
      <w:proofErr w:type="spellEnd"/>
      <w:r w:rsidR="00A87452" w:rsidRPr="00866880">
        <w:rPr>
          <w:sz w:val="24"/>
          <w:szCs w:val="24"/>
        </w:rPr>
        <w:t xml:space="preserve"> </w:t>
      </w:r>
      <w:hyperlink r:id="rId14" w:history="1">
        <w:r w:rsidR="00267B4B" w:rsidRPr="00866880">
          <w:rPr>
            <w:rStyle w:val="Lienhypertexte"/>
            <w:sz w:val="24"/>
            <w:szCs w:val="24"/>
          </w:rPr>
          <w:t>gancarski@unistra.fr</w:t>
        </w:r>
      </w:hyperlink>
    </w:p>
    <w:p w14:paraId="00F549D2" w14:textId="0D35A83C" w:rsidR="00CE3E52" w:rsidRPr="00866880" w:rsidRDefault="0092240F" w:rsidP="0055386B">
      <w:pPr>
        <w:pStyle w:val="Sansinterligne"/>
        <w:numPr>
          <w:ilvl w:val="0"/>
          <w:numId w:val="42"/>
        </w:numPr>
        <w:jc w:val="both"/>
        <w:rPr>
          <w:sz w:val="24"/>
          <w:szCs w:val="24"/>
        </w:rPr>
      </w:pPr>
      <w:r w:rsidRPr="00866880">
        <w:rPr>
          <w:sz w:val="24"/>
          <w:szCs w:val="24"/>
        </w:rPr>
        <w:t>Modèles, Images et Vision (MIV) Vincent Mazet</w:t>
      </w:r>
      <w:r w:rsidR="00267B4B" w:rsidRPr="00866880">
        <w:rPr>
          <w:sz w:val="24"/>
          <w:szCs w:val="24"/>
        </w:rPr>
        <w:t xml:space="preserve"> </w:t>
      </w:r>
      <w:hyperlink r:id="rId15" w:history="1">
        <w:r w:rsidR="00267B4B" w:rsidRPr="00866880">
          <w:rPr>
            <w:rStyle w:val="Lienhypertexte"/>
            <w:sz w:val="24"/>
            <w:szCs w:val="24"/>
          </w:rPr>
          <w:t>vincent.mazet@unistra.fr</w:t>
        </w:r>
      </w:hyperlink>
    </w:p>
    <w:p w14:paraId="23EDC212" w14:textId="77777777" w:rsidR="00A87452" w:rsidRPr="00866880" w:rsidRDefault="00A87452" w:rsidP="00CE3E52">
      <w:pPr>
        <w:pStyle w:val="Sansinterligne"/>
        <w:jc w:val="both"/>
        <w:rPr>
          <w:sz w:val="24"/>
          <w:szCs w:val="24"/>
        </w:rPr>
      </w:pPr>
    </w:p>
    <w:p w14:paraId="163F2676" w14:textId="6A5D9A1A" w:rsidR="00A87452" w:rsidRPr="00866880" w:rsidRDefault="00A87452" w:rsidP="00CE3E52">
      <w:pPr>
        <w:pStyle w:val="Sansinterligne"/>
        <w:jc w:val="both"/>
        <w:rPr>
          <w:b/>
          <w:sz w:val="24"/>
          <w:szCs w:val="24"/>
        </w:rPr>
      </w:pPr>
      <w:r w:rsidRPr="00866880">
        <w:rPr>
          <w:b/>
          <w:sz w:val="24"/>
          <w:szCs w:val="24"/>
        </w:rPr>
        <w:t>IGN :</w:t>
      </w:r>
    </w:p>
    <w:p w14:paraId="733AF238" w14:textId="3895B2F5" w:rsidR="00A87452" w:rsidRPr="00866880" w:rsidRDefault="00011902" w:rsidP="0055386B">
      <w:pPr>
        <w:pStyle w:val="Sansinterligne"/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 w:rsidRPr="00866880">
        <w:rPr>
          <w:sz w:val="24"/>
          <w:szCs w:val="24"/>
        </w:rPr>
        <w:t>LAboratoire</w:t>
      </w:r>
      <w:proofErr w:type="spellEnd"/>
      <w:r w:rsidRPr="00866880">
        <w:rPr>
          <w:sz w:val="24"/>
          <w:szCs w:val="24"/>
        </w:rPr>
        <w:t xml:space="preserve"> de </w:t>
      </w:r>
      <w:proofErr w:type="spellStart"/>
      <w:r w:rsidRPr="00866880">
        <w:rPr>
          <w:sz w:val="24"/>
          <w:szCs w:val="24"/>
        </w:rPr>
        <w:t>REcherche</w:t>
      </w:r>
      <w:proofErr w:type="spellEnd"/>
      <w:r w:rsidRPr="00866880">
        <w:rPr>
          <w:sz w:val="24"/>
          <w:szCs w:val="24"/>
        </w:rPr>
        <w:t xml:space="preserve"> en Géodésie (LAREG) </w:t>
      </w:r>
      <w:r w:rsidR="006826A7" w:rsidRPr="00866880">
        <w:rPr>
          <w:sz w:val="24"/>
          <w:szCs w:val="24"/>
        </w:rPr>
        <w:t>Olivier Jamet</w:t>
      </w:r>
      <w:r w:rsidR="000A3F7A" w:rsidRPr="00866880">
        <w:rPr>
          <w:sz w:val="24"/>
          <w:szCs w:val="24"/>
        </w:rPr>
        <w:t xml:space="preserve"> </w:t>
      </w:r>
      <w:hyperlink r:id="rId16" w:history="1">
        <w:r w:rsidR="000A3F7A" w:rsidRPr="00866880">
          <w:rPr>
            <w:rStyle w:val="Lienhypertexte"/>
            <w:sz w:val="24"/>
            <w:szCs w:val="24"/>
          </w:rPr>
          <w:t>olivier.jamet@ign.fr</w:t>
        </w:r>
      </w:hyperlink>
    </w:p>
    <w:p w14:paraId="09BAD002" w14:textId="2CD06F6C" w:rsidR="000A3F7A" w:rsidRPr="00866880" w:rsidRDefault="006826A7" w:rsidP="0055386B">
      <w:pPr>
        <w:pStyle w:val="Pardeliste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Méthodes d'Analyses pour le Traitement d'Images et la </w:t>
      </w:r>
      <w:proofErr w:type="spellStart"/>
      <w:r w:rsidRPr="00866880">
        <w:rPr>
          <w:sz w:val="24"/>
          <w:szCs w:val="24"/>
        </w:rPr>
        <w:t>Stéréorestitution</w:t>
      </w:r>
      <w:proofErr w:type="spellEnd"/>
      <w:r w:rsidR="004B70B4" w:rsidRPr="00866880">
        <w:rPr>
          <w:sz w:val="24"/>
          <w:szCs w:val="24"/>
        </w:rPr>
        <w:t xml:space="preserve"> (MATIS) </w:t>
      </w:r>
      <w:r w:rsidRPr="00866880">
        <w:rPr>
          <w:sz w:val="24"/>
          <w:szCs w:val="24"/>
        </w:rPr>
        <w:t>Valérie Gouet-Brunet</w:t>
      </w:r>
      <w:r w:rsidR="000A3F7A" w:rsidRPr="00866880">
        <w:rPr>
          <w:sz w:val="24"/>
          <w:szCs w:val="24"/>
        </w:rPr>
        <w:t xml:space="preserve"> </w:t>
      </w:r>
      <w:hyperlink r:id="rId17" w:history="1">
        <w:r w:rsidR="000A3F7A" w:rsidRPr="00866880">
          <w:rPr>
            <w:rStyle w:val="Lienhypertexte"/>
            <w:sz w:val="24"/>
            <w:szCs w:val="24"/>
          </w:rPr>
          <w:t>valerie.gouet@ign.fr</w:t>
        </w:r>
      </w:hyperlink>
    </w:p>
    <w:p w14:paraId="2F4095AE" w14:textId="077E93E8" w:rsidR="004B70B4" w:rsidRPr="00866880" w:rsidRDefault="001B2B2F" w:rsidP="0055386B">
      <w:pPr>
        <w:pStyle w:val="Sansinterligne"/>
        <w:numPr>
          <w:ilvl w:val="0"/>
          <w:numId w:val="41"/>
        </w:numPr>
        <w:jc w:val="both"/>
        <w:rPr>
          <w:sz w:val="24"/>
          <w:szCs w:val="24"/>
        </w:rPr>
      </w:pPr>
      <w:r w:rsidRPr="00866880">
        <w:rPr>
          <w:sz w:val="24"/>
          <w:szCs w:val="24"/>
        </w:rPr>
        <w:t>Cartographie et Géomatique (COGIT)</w:t>
      </w:r>
      <w:r w:rsidR="008A4048" w:rsidRPr="00866880">
        <w:rPr>
          <w:sz w:val="24"/>
          <w:szCs w:val="24"/>
        </w:rPr>
        <w:t xml:space="preserve"> Sébastien </w:t>
      </w:r>
      <w:proofErr w:type="spellStart"/>
      <w:r w:rsidR="008A4048" w:rsidRPr="00866880">
        <w:rPr>
          <w:sz w:val="24"/>
          <w:szCs w:val="24"/>
        </w:rPr>
        <w:t>Mustière</w:t>
      </w:r>
      <w:proofErr w:type="spellEnd"/>
      <w:r w:rsidR="008A4048" w:rsidRPr="00866880">
        <w:rPr>
          <w:sz w:val="24"/>
          <w:szCs w:val="24"/>
        </w:rPr>
        <w:t xml:space="preserve"> </w:t>
      </w:r>
      <w:hyperlink r:id="rId18" w:history="1">
        <w:r w:rsidR="000A3F7A" w:rsidRPr="00866880">
          <w:rPr>
            <w:rStyle w:val="Lienhypertexte"/>
            <w:sz w:val="24"/>
            <w:szCs w:val="24"/>
          </w:rPr>
          <w:t>sebastien.mustiere@ign.fr</w:t>
        </w:r>
      </w:hyperlink>
    </w:p>
    <w:p w14:paraId="5A07E966" w14:textId="77777777" w:rsidR="00DB37E5" w:rsidRPr="00866880" w:rsidRDefault="00DB37E5" w:rsidP="008A3224">
      <w:pPr>
        <w:pStyle w:val="Sansinterligne"/>
        <w:jc w:val="both"/>
        <w:rPr>
          <w:sz w:val="24"/>
          <w:szCs w:val="24"/>
        </w:rPr>
      </w:pPr>
    </w:p>
    <w:p w14:paraId="62168956" w14:textId="60ED5D7D" w:rsidR="002845E9" w:rsidRPr="00866880" w:rsidRDefault="0055386B" w:rsidP="0055386B">
      <w:pPr>
        <w:ind w:firstLine="708"/>
        <w:jc w:val="both"/>
        <w:rPr>
          <w:rFonts w:asciiTheme="minorHAnsi" w:hAnsiTheme="minorHAnsi"/>
          <w:b/>
          <w:u w:val="single"/>
          <w:shd w:val="clear" w:color="auto" w:fill="C6D9F1" w:themeFill="text2" w:themeFillTint="33"/>
        </w:rPr>
      </w:pPr>
      <w:r w:rsidRPr="00866880">
        <w:rPr>
          <w:rFonts w:asciiTheme="minorHAnsi" w:hAnsiTheme="minorHAnsi"/>
          <w:b/>
          <w:u w:val="single"/>
        </w:rPr>
        <w:t>PISTE</w:t>
      </w:r>
      <w:r w:rsidR="00D550BF" w:rsidRPr="00866880">
        <w:rPr>
          <w:rFonts w:asciiTheme="minorHAnsi" w:hAnsiTheme="minorHAnsi"/>
          <w:b/>
          <w:u w:val="single"/>
        </w:rPr>
        <w:t xml:space="preserve"> 3 : </w:t>
      </w:r>
      <w:r w:rsidR="00921748" w:rsidRPr="00866880">
        <w:rPr>
          <w:rFonts w:asciiTheme="minorHAnsi" w:hAnsiTheme="minorHAnsi"/>
          <w:b/>
          <w:u w:val="single"/>
          <w:shd w:val="clear" w:color="auto" w:fill="C6D9F1" w:themeFill="text2" w:themeFillTint="33"/>
        </w:rPr>
        <w:t>Interaction au niveau de la Foret</w:t>
      </w:r>
    </w:p>
    <w:p w14:paraId="1A727123" w14:textId="77777777" w:rsidR="008342C1" w:rsidRPr="00866880" w:rsidRDefault="008342C1" w:rsidP="008342C1">
      <w:pPr>
        <w:pStyle w:val="Sansinterligne"/>
        <w:rPr>
          <w:sz w:val="24"/>
          <w:szCs w:val="24"/>
        </w:rPr>
      </w:pPr>
    </w:p>
    <w:p w14:paraId="375978E6" w14:textId="77777777" w:rsidR="005E24B0" w:rsidRPr="00866880" w:rsidRDefault="005E24B0" w:rsidP="005E24B0">
      <w:pPr>
        <w:pStyle w:val="Sansinterligne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Piste envisagée :</w:t>
      </w:r>
    </w:p>
    <w:p w14:paraId="7E7FD456" w14:textId="7E6CAF80" w:rsidR="005E24B0" w:rsidRPr="00866880" w:rsidRDefault="005E24B0" w:rsidP="005E24B0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Le travail mené par </w:t>
      </w:r>
      <w:r w:rsidR="00767D67" w:rsidRPr="00866880">
        <w:rPr>
          <w:sz w:val="24"/>
          <w:szCs w:val="24"/>
        </w:rPr>
        <w:t>l’équipe du SERTIT sur la Forêt pourrait être abordé et discuté avec la conseillère</w:t>
      </w:r>
      <w:r w:rsidR="00C43BCC" w:rsidRPr="00866880">
        <w:rPr>
          <w:sz w:val="24"/>
          <w:szCs w:val="24"/>
        </w:rPr>
        <w:t xml:space="preserve"> des Affaires Fores</w:t>
      </w:r>
      <w:r w:rsidR="00767D67" w:rsidRPr="00866880">
        <w:rPr>
          <w:sz w:val="24"/>
          <w:szCs w:val="24"/>
        </w:rPr>
        <w:t>t</w:t>
      </w:r>
      <w:r w:rsidR="00C43BCC" w:rsidRPr="00866880">
        <w:rPr>
          <w:sz w:val="24"/>
          <w:szCs w:val="24"/>
        </w:rPr>
        <w:t>ières</w:t>
      </w:r>
      <w:r w:rsidR="005566B8" w:rsidRPr="00866880">
        <w:rPr>
          <w:sz w:val="24"/>
          <w:szCs w:val="24"/>
        </w:rPr>
        <w:t xml:space="preserve"> auprès du Directeur Général de </w:t>
      </w:r>
      <w:r w:rsidR="00767D67" w:rsidRPr="00866880">
        <w:rPr>
          <w:sz w:val="24"/>
          <w:szCs w:val="24"/>
        </w:rPr>
        <w:t>l’IGN :</w:t>
      </w:r>
      <w:r w:rsidR="005566B8" w:rsidRPr="00866880">
        <w:rPr>
          <w:sz w:val="24"/>
          <w:szCs w:val="24"/>
        </w:rPr>
        <w:t xml:space="preserve"> Edith </w:t>
      </w:r>
      <w:proofErr w:type="spellStart"/>
      <w:r w:rsidR="005566B8" w:rsidRPr="00866880">
        <w:rPr>
          <w:sz w:val="24"/>
          <w:szCs w:val="24"/>
        </w:rPr>
        <w:t>Mé</w:t>
      </w:r>
      <w:r w:rsidR="00767D67" w:rsidRPr="00866880">
        <w:rPr>
          <w:sz w:val="24"/>
          <w:szCs w:val="24"/>
        </w:rPr>
        <w:t>rillon</w:t>
      </w:r>
      <w:proofErr w:type="spellEnd"/>
      <w:ins w:id="2" w:author="Michel de Mathelin" w:date="2016-06-06T10:07:00Z">
        <w:r w:rsidR="00021F53">
          <w:rPr>
            <w:sz w:val="24"/>
            <w:szCs w:val="24"/>
          </w:rPr>
          <w:t>.</w:t>
        </w:r>
      </w:ins>
      <w:r w:rsidR="00767D67" w:rsidRPr="00866880">
        <w:rPr>
          <w:sz w:val="24"/>
          <w:szCs w:val="24"/>
        </w:rPr>
        <w:t xml:space="preserve"> </w:t>
      </w:r>
      <w:del w:id="3" w:author="Michel de Mathelin" w:date="2016-06-06T10:08:00Z">
        <w:r w:rsidR="00767D67" w:rsidRPr="00866880" w:rsidDel="00021F53">
          <w:rPr>
            <w:sz w:val="24"/>
            <w:szCs w:val="24"/>
          </w:rPr>
          <w:delText>(absente à cette journée de rencontre)</w:delText>
        </w:r>
      </w:del>
    </w:p>
    <w:p w14:paraId="0901DDB5" w14:textId="77777777" w:rsidR="005E24B0" w:rsidRPr="00866880" w:rsidRDefault="005E24B0" w:rsidP="005E24B0">
      <w:pPr>
        <w:pStyle w:val="Sansinterligne"/>
        <w:jc w:val="both"/>
        <w:rPr>
          <w:sz w:val="24"/>
          <w:szCs w:val="24"/>
        </w:rPr>
      </w:pPr>
    </w:p>
    <w:p w14:paraId="27A322FA" w14:textId="77777777" w:rsidR="005E24B0" w:rsidRPr="00866880" w:rsidRDefault="005E24B0" w:rsidP="005E24B0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Actions à mener :</w:t>
      </w:r>
    </w:p>
    <w:p w14:paraId="5C83805B" w14:textId="1C5904FE" w:rsidR="005E24B0" w:rsidRPr="00866880" w:rsidRDefault="008D4466" w:rsidP="008D4466">
      <w:pPr>
        <w:pStyle w:val="Sansinterligne"/>
        <w:numPr>
          <w:ilvl w:val="0"/>
          <w:numId w:val="43"/>
        </w:numPr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Prendre contact avec Edith </w:t>
      </w:r>
      <w:proofErr w:type="spellStart"/>
      <w:r w:rsidRPr="00866880">
        <w:rPr>
          <w:sz w:val="24"/>
          <w:szCs w:val="24"/>
        </w:rPr>
        <w:t>Mérillon</w:t>
      </w:r>
      <w:proofErr w:type="spellEnd"/>
      <w:ins w:id="4" w:author="Michel de Mathelin" w:date="2016-06-06T10:07:00Z">
        <w:r w:rsidR="00021F53">
          <w:rPr>
            <w:sz w:val="24"/>
            <w:szCs w:val="24"/>
          </w:rPr>
          <w:t xml:space="preserve"> et l’inviter à visiter le SERTIT</w:t>
        </w:r>
      </w:ins>
      <w:r w:rsidRPr="00866880">
        <w:rPr>
          <w:sz w:val="24"/>
          <w:szCs w:val="24"/>
        </w:rPr>
        <w:t>.</w:t>
      </w:r>
    </w:p>
    <w:p w14:paraId="04E908A3" w14:textId="1E214BFB" w:rsidR="008D4466" w:rsidRPr="00866880" w:rsidRDefault="008D4466" w:rsidP="008D4466">
      <w:pPr>
        <w:pStyle w:val="Sansinterligne"/>
        <w:numPr>
          <w:ilvl w:val="0"/>
          <w:numId w:val="43"/>
        </w:numPr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Suggérer </w:t>
      </w:r>
      <w:ins w:id="5" w:author="Michel de Mathelin" w:date="2016-06-06T10:08:00Z">
        <w:r w:rsidR="00021F53">
          <w:rPr>
            <w:sz w:val="24"/>
            <w:szCs w:val="24"/>
          </w:rPr>
          <w:t>d</w:t>
        </w:r>
      </w:ins>
      <w:del w:id="6" w:author="Michel de Mathelin" w:date="2016-06-06T10:08:00Z">
        <w:r w:rsidRPr="00866880" w:rsidDel="00021F53">
          <w:rPr>
            <w:sz w:val="24"/>
            <w:szCs w:val="24"/>
          </w:rPr>
          <w:delText>l</w:delText>
        </w:r>
      </w:del>
      <w:r w:rsidRPr="00866880">
        <w:rPr>
          <w:sz w:val="24"/>
          <w:szCs w:val="24"/>
        </w:rPr>
        <w:t xml:space="preserve">es pistes de collaboration </w:t>
      </w:r>
      <w:r w:rsidR="005905CC" w:rsidRPr="00866880">
        <w:rPr>
          <w:sz w:val="24"/>
          <w:szCs w:val="24"/>
        </w:rPr>
        <w:t>sur les aspects 3D LIDAR</w:t>
      </w:r>
    </w:p>
    <w:p w14:paraId="7A979643" w14:textId="77777777" w:rsidR="005905CC" w:rsidRPr="00866880" w:rsidRDefault="005905CC" w:rsidP="005905CC">
      <w:pPr>
        <w:pStyle w:val="Sansinterligne"/>
        <w:ind w:left="720"/>
        <w:jc w:val="both"/>
        <w:rPr>
          <w:sz w:val="24"/>
          <w:szCs w:val="24"/>
        </w:rPr>
      </w:pPr>
    </w:p>
    <w:p w14:paraId="3BE01301" w14:textId="77777777" w:rsidR="005E24B0" w:rsidRPr="00866880" w:rsidRDefault="005E24B0" w:rsidP="005E24B0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Correspondants :</w:t>
      </w:r>
    </w:p>
    <w:p w14:paraId="1E45CF14" w14:textId="12EC772C" w:rsidR="005E24B0" w:rsidRPr="00866880" w:rsidRDefault="005905CC" w:rsidP="005E24B0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>Henri Giraud (ICube)</w:t>
      </w:r>
      <w:r w:rsidR="00E5729F">
        <w:rPr>
          <w:sz w:val="24"/>
          <w:szCs w:val="24"/>
        </w:rPr>
        <w:t xml:space="preserve"> </w:t>
      </w:r>
      <w:hyperlink r:id="rId19" w:history="1">
        <w:r w:rsidR="00E5729F" w:rsidRPr="00EF6BDD">
          <w:rPr>
            <w:rStyle w:val="Lienhypertexte"/>
            <w:sz w:val="24"/>
            <w:szCs w:val="24"/>
          </w:rPr>
          <w:t>henri.giraud@icube.unistra.fr</w:t>
        </w:r>
      </w:hyperlink>
      <w:r w:rsidR="00E5729F">
        <w:rPr>
          <w:sz w:val="24"/>
          <w:szCs w:val="24"/>
        </w:rPr>
        <w:t xml:space="preserve"> </w:t>
      </w:r>
    </w:p>
    <w:p w14:paraId="5ADF8E12" w14:textId="1A22CF1C" w:rsidR="005905CC" w:rsidRPr="00866880" w:rsidRDefault="005905CC" w:rsidP="005E24B0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Edith </w:t>
      </w:r>
      <w:proofErr w:type="spellStart"/>
      <w:r w:rsidRPr="00866880">
        <w:rPr>
          <w:sz w:val="24"/>
          <w:szCs w:val="24"/>
        </w:rPr>
        <w:t>Mérillon</w:t>
      </w:r>
      <w:proofErr w:type="spellEnd"/>
      <w:r w:rsidRPr="00866880">
        <w:rPr>
          <w:sz w:val="24"/>
          <w:szCs w:val="24"/>
        </w:rPr>
        <w:t xml:space="preserve"> (IGN)</w:t>
      </w:r>
      <w:r w:rsidR="00E5729F">
        <w:rPr>
          <w:sz w:val="24"/>
          <w:szCs w:val="24"/>
        </w:rPr>
        <w:t xml:space="preserve"> </w:t>
      </w:r>
      <w:hyperlink r:id="rId20" w:history="1">
        <w:r w:rsidR="00E5729F" w:rsidRPr="00EF6BDD">
          <w:rPr>
            <w:rStyle w:val="Lienhypertexte"/>
            <w:sz w:val="24"/>
            <w:szCs w:val="24"/>
          </w:rPr>
          <w:t>edith.merillon@ign.fr</w:t>
        </w:r>
      </w:hyperlink>
      <w:r w:rsidR="00E5729F">
        <w:rPr>
          <w:sz w:val="24"/>
          <w:szCs w:val="24"/>
        </w:rPr>
        <w:t xml:space="preserve"> </w:t>
      </w:r>
    </w:p>
    <w:p w14:paraId="43A54BCB" w14:textId="77777777" w:rsidR="005E24B0" w:rsidRPr="00866880" w:rsidRDefault="005E24B0" w:rsidP="008342C1">
      <w:pPr>
        <w:pStyle w:val="Sansinterligne"/>
        <w:rPr>
          <w:sz w:val="24"/>
          <w:szCs w:val="24"/>
        </w:rPr>
      </w:pPr>
    </w:p>
    <w:p w14:paraId="25344C3A" w14:textId="20BA21D3" w:rsidR="005905CC" w:rsidRPr="00866880" w:rsidRDefault="005905CC" w:rsidP="005905CC">
      <w:pPr>
        <w:ind w:firstLine="708"/>
        <w:jc w:val="both"/>
        <w:rPr>
          <w:rFonts w:asciiTheme="minorHAnsi" w:hAnsiTheme="minorHAnsi"/>
          <w:b/>
          <w:u w:val="single"/>
          <w:shd w:val="clear" w:color="auto" w:fill="C6D9F1" w:themeFill="text2" w:themeFillTint="33"/>
        </w:rPr>
      </w:pPr>
      <w:r w:rsidRPr="00866880">
        <w:rPr>
          <w:rFonts w:asciiTheme="minorHAnsi" w:hAnsiTheme="minorHAnsi"/>
          <w:b/>
          <w:u w:val="single"/>
        </w:rPr>
        <w:t>PISTE 4 :</w:t>
      </w:r>
      <w:r w:rsidR="00ED1642" w:rsidRPr="00866880">
        <w:rPr>
          <w:rFonts w:asciiTheme="minorHAnsi" w:hAnsiTheme="minorHAnsi"/>
          <w:b/>
          <w:u w:val="single"/>
        </w:rPr>
        <w:t xml:space="preserve"> </w:t>
      </w:r>
      <w:r w:rsidR="00ED1642" w:rsidRPr="00866880">
        <w:rPr>
          <w:rFonts w:asciiTheme="minorHAnsi" w:hAnsiTheme="minorHAnsi"/>
          <w:b/>
          <w:u w:val="single"/>
          <w:shd w:val="clear" w:color="auto" w:fill="C6D9F1" w:themeFill="text2" w:themeFillTint="33"/>
        </w:rPr>
        <w:t>Dispositif</w:t>
      </w:r>
      <w:r w:rsidR="005746FE" w:rsidRPr="00866880">
        <w:rPr>
          <w:rFonts w:asciiTheme="minorHAnsi" w:hAnsiTheme="minorHAnsi"/>
          <w:b/>
          <w:u w:val="single"/>
          <w:shd w:val="clear" w:color="auto" w:fill="C6D9F1" w:themeFill="text2" w:themeFillTint="33"/>
        </w:rPr>
        <w:t xml:space="preserve"> national</w:t>
      </w:r>
      <w:r w:rsidR="00A10250" w:rsidRPr="00866880">
        <w:rPr>
          <w:rFonts w:asciiTheme="minorHAnsi" w:hAnsiTheme="minorHAnsi"/>
          <w:b/>
          <w:u w:val="single"/>
          <w:shd w:val="clear" w:color="auto" w:fill="C6D9F1" w:themeFill="text2" w:themeFillTint="33"/>
        </w:rPr>
        <w:t xml:space="preserve"> de cartographie d’urgence</w:t>
      </w:r>
    </w:p>
    <w:p w14:paraId="625D232A" w14:textId="77777777" w:rsidR="005905CC" w:rsidRPr="00866880" w:rsidRDefault="005905CC" w:rsidP="005905CC">
      <w:pPr>
        <w:pStyle w:val="Sansinterligne"/>
        <w:rPr>
          <w:sz w:val="24"/>
          <w:szCs w:val="24"/>
        </w:rPr>
      </w:pPr>
    </w:p>
    <w:p w14:paraId="2A1AE7CA" w14:textId="77777777" w:rsidR="005905CC" w:rsidRPr="00866880" w:rsidRDefault="005905CC" w:rsidP="005905CC">
      <w:pPr>
        <w:pStyle w:val="Sansinterligne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Piste envisagée :</w:t>
      </w:r>
    </w:p>
    <w:p w14:paraId="5AE7F208" w14:textId="1AC21111" w:rsidR="00E10B44" w:rsidRDefault="00341BAF" w:rsidP="005905C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L’IGN et le SERTIT ont montré </w:t>
      </w:r>
      <w:r w:rsidR="00E10B44">
        <w:rPr>
          <w:sz w:val="24"/>
          <w:szCs w:val="24"/>
        </w:rPr>
        <w:t>leur</w:t>
      </w:r>
      <w:r>
        <w:rPr>
          <w:sz w:val="24"/>
          <w:szCs w:val="24"/>
        </w:rPr>
        <w:t xml:space="preserve"> volonté commune de relancer</w:t>
      </w:r>
      <w:r w:rsidR="00E5729F">
        <w:rPr>
          <w:sz w:val="24"/>
          <w:szCs w:val="24"/>
        </w:rPr>
        <w:t xml:space="preserve"> de manière proactive</w:t>
      </w:r>
      <w:r>
        <w:rPr>
          <w:sz w:val="24"/>
          <w:szCs w:val="24"/>
        </w:rPr>
        <w:t xml:space="preserve"> les réflexions sur</w:t>
      </w:r>
      <w:r w:rsidR="00ED1642" w:rsidRPr="00866880">
        <w:rPr>
          <w:sz w:val="24"/>
          <w:szCs w:val="24"/>
        </w:rPr>
        <w:t xml:space="preserve"> </w:t>
      </w:r>
      <w:r w:rsidR="00E5729F">
        <w:rPr>
          <w:sz w:val="24"/>
          <w:szCs w:val="24"/>
        </w:rPr>
        <w:t>la</w:t>
      </w:r>
      <w:r w:rsidR="00ED1642" w:rsidRPr="00866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mise en place d’un </w:t>
      </w:r>
      <w:r w:rsidR="00ED1642" w:rsidRPr="00866880">
        <w:rPr>
          <w:sz w:val="24"/>
          <w:szCs w:val="24"/>
        </w:rPr>
        <w:t>dispositif n</w:t>
      </w:r>
      <w:r w:rsidR="002131BA" w:rsidRPr="00866880">
        <w:rPr>
          <w:sz w:val="24"/>
          <w:szCs w:val="24"/>
        </w:rPr>
        <w:t>ational</w:t>
      </w:r>
      <w:r w:rsidR="00ED1642" w:rsidRPr="00866880">
        <w:rPr>
          <w:sz w:val="24"/>
          <w:szCs w:val="24"/>
        </w:rPr>
        <w:t xml:space="preserve"> </w:t>
      </w:r>
      <w:r>
        <w:rPr>
          <w:sz w:val="24"/>
          <w:szCs w:val="24"/>
        </w:rPr>
        <w:t>permettant en cas de crise en France l’accès aux images satellites et la réalisation de produits d’information géographique (</w:t>
      </w:r>
      <w:r w:rsidR="00ED1642" w:rsidRPr="00866880">
        <w:rPr>
          <w:sz w:val="24"/>
          <w:szCs w:val="24"/>
        </w:rPr>
        <w:t xml:space="preserve">cartographie </w:t>
      </w:r>
      <w:r>
        <w:rPr>
          <w:sz w:val="24"/>
          <w:szCs w:val="24"/>
        </w:rPr>
        <w:t>réactive)</w:t>
      </w:r>
      <w:r w:rsidR="002131BA" w:rsidRPr="00866880">
        <w:rPr>
          <w:sz w:val="24"/>
          <w:szCs w:val="24"/>
        </w:rPr>
        <w:t xml:space="preserve">, </w:t>
      </w:r>
      <w:r>
        <w:rPr>
          <w:sz w:val="24"/>
          <w:szCs w:val="24"/>
        </w:rPr>
        <w:t>complémentaire de la Charte et d’EMS</w:t>
      </w:r>
      <w:r w:rsidR="00E10B44">
        <w:rPr>
          <w:sz w:val="24"/>
          <w:szCs w:val="24"/>
        </w:rPr>
        <w:t>.</w:t>
      </w:r>
    </w:p>
    <w:p w14:paraId="653AE894" w14:textId="21158D1F" w:rsidR="005905CC" w:rsidRPr="00866880" w:rsidRDefault="00E10B44" w:rsidP="005905C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2131BA" w:rsidRPr="00866880">
        <w:rPr>
          <w:sz w:val="24"/>
          <w:szCs w:val="24"/>
        </w:rPr>
        <w:t xml:space="preserve">l est proposé </w:t>
      </w:r>
      <w:r w:rsidR="00341BAF">
        <w:rPr>
          <w:sz w:val="24"/>
          <w:szCs w:val="24"/>
        </w:rPr>
        <w:t xml:space="preserve">de mettre en place des réunions de travail </w:t>
      </w:r>
      <w:r>
        <w:rPr>
          <w:sz w:val="24"/>
          <w:szCs w:val="24"/>
        </w:rPr>
        <w:t>entre l</w:t>
      </w:r>
      <w:r w:rsidR="00341BAF">
        <w:rPr>
          <w:sz w:val="24"/>
          <w:szCs w:val="24"/>
        </w:rPr>
        <w:t>’IGN, le CNES et le SERTIT</w:t>
      </w:r>
      <w:r w:rsidR="00341BAF" w:rsidRPr="00866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afin </w:t>
      </w:r>
      <w:r w:rsidR="00E5729F">
        <w:rPr>
          <w:sz w:val="24"/>
          <w:szCs w:val="24"/>
        </w:rPr>
        <w:t xml:space="preserve">de réaliser une maquette de service et </w:t>
      </w:r>
      <w:r w:rsidR="0012436A">
        <w:rPr>
          <w:sz w:val="24"/>
          <w:szCs w:val="24"/>
        </w:rPr>
        <w:t>un démonstrateur plutôt ciblé</w:t>
      </w:r>
      <w:r w:rsidR="00E5729F">
        <w:rPr>
          <w:sz w:val="24"/>
          <w:szCs w:val="24"/>
        </w:rPr>
        <w:t xml:space="preserve"> sur la thématique « sécurité », ainsi que faire avancer un projet commun au près des instances potentiellement concernées.</w:t>
      </w:r>
    </w:p>
    <w:p w14:paraId="1FF95873" w14:textId="77777777" w:rsidR="005905CC" w:rsidRPr="00866880" w:rsidRDefault="005905CC" w:rsidP="005905CC">
      <w:pPr>
        <w:pStyle w:val="Sansinterligne"/>
        <w:jc w:val="both"/>
        <w:rPr>
          <w:sz w:val="24"/>
          <w:szCs w:val="24"/>
        </w:rPr>
      </w:pPr>
    </w:p>
    <w:p w14:paraId="3BC2EFB8" w14:textId="77777777" w:rsidR="005905CC" w:rsidRPr="00866880" w:rsidRDefault="005905CC" w:rsidP="005905CC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Actions à mener :</w:t>
      </w:r>
    </w:p>
    <w:p w14:paraId="222AD98E" w14:textId="43F17FC1" w:rsidR="005905CC" w:rsidRPr="00866880" w:rsidRDefault="0012436A" w:rsidP="005905CC">
      <w:pPr>
        <w:pStyle w:val="Sansinterligne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Organiser une première réunion IGN-CNES-SERTIT</w:t>
      </w:r>
      <w:ins w:id="7" w:author="Michel de Mathelin" w:date="2016-06-06T10:04:00Z">
        <w:r w:rsidR="00676F61">
          <w:rPr>
            <w:sz w:val="24"/>
            <w:szCs w:val="24"/>
          </w:rPr>
          <w:t xml:space="preserve"> le 28 juin</w:t>
        </w:r>
      </w:ins>
    </w:p>
    <w:p w14:paraId="4A53F7F5" w14:textId="45962203" w:rsidR="00602768" w:rsidRDefault="00E7102E" w:rsidP="0012436A">
      <w:pPr>
        <w:pStyle w:val="Sansinterligne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Réfléchir</w:t>
      </w:r>
      <w:r w:rsidR="0012436A">
        <w:rPr>
          <w:sz w:val="24"/>
          <w:szCs w:val="24"/>
        </w:rPr>
        <w:t xml:space="preserve"> et p</w:t>
      </w:r>
      <w:r w:rsidR="00263A5A" w:rsidRPr="0012436A">
        <w:rPr>
          <w:sz w:val="24"/>
          <w:szCs w:val="24"/>
        </w:rPr>
        <w:t>roposer un</w:t>
      </w:r>
      <w:ins w:id="8" w:author="Michel de Mathelin" w:date="2016-06-06T10:05:00Z">
        <w:r w:rsidR="00676F61">
          <w:rPr>
            <w:sz w:val="24"/>
            <w:szCs w:val="24"/>
          </w:rPr>
          <w:t xml:space="preserve">e maquette </w:t>
        </w:r>
      </w:ins>
      <w:del w:id="9" w:author="Michel de Mathelin" w:date="2016-06-06T10:05:00Z">
        <w:r w:rsidR="00263A5A" w:rsidRPr="0012436A" w:rsidDel="00676F61">
          <w:rPr>
            <w:sz w:val="24"/>
            <w:szCs w:val="24"/>
          </w:rPr>
          <w:delText xml:space="preserve"> schéma organisationnel</w:delText>
        </w:r>
      </w:del>
      <w:ins w:id="10" w:author="Michel de Mathelin" w:date="2016-06-06T10:05:00Z">
        <w:r w:rsidR="00676F61">
          <w:rPr>
            <w:sz w:val="24"/>
            <w:szCs w:val="24"/>
          </w:rPr>
          <w:t>d’organisation</w:t>
        </w:r>
      </w:ins>
      <w:r w:rsidR="00263A5A" w:rsidRPr="0012436A">
        <w:rPr>
          <w:sz w:val="24"/>
          <w:szCs w:val="24"/>
        </w:rPr>
        <w:t xml:space="preserve"> pour </w:t>
      </w:r>
      <w:r w:rsidR="00D159C0" w:rsidRPr="0012436A">
        <w:rPr>
          <w:sz w:val="24"/>
          <w:szCs w:val="24"/>
        </w:rPr>
        <w:t>le déclenchement du dispositif d’acquisition d’images et de production en urgence d’information de crise / post-crise</w:t>
      </w:r>
    </w:p>
    <w:p w14:paraId="61E2C85C" w14:textId="65457538" w:rsidR="0012436A" w:rsidRPr="0012436A" w:rsidRDefault="0012436A" w:rsidP="0012436A">
      <w:pPr>
        <w:pStyle w:val="Sansinterligne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Mettre en place </w:t>
      </w:r>
      <w:ins w:id="11" w:author="Michel de Mathelin" w:date="2016-06-06T10:04:00Z">
        <w:r w:rsidR="00676F61">
          <w:rPr>
            <w:sz w:val="24"/>
            <w:szCs w:val="24"/>
          </w:rPr>
          <w:t xml:space="preserve">rapidement </w:t>
        </w:r>
      </w:ins>
      <w:r>
        <w:rPr>
          <w:sz w:val="24"/>
          <w:szCs w:val="24"/>
        </w:rPr>
        <w:t xml:space="preserve">un démonstrateur orienté « sécurité », </w:t>
      </w:r>
      <w:del w:id="12" w:author="Michel de Mathelin" w:date="2016-06-06T10:04:00Z">
        <w:r w:rsidDel="00676F61">
          <w:rPr>
            <w:sz w:val="24"/>
            <w:szCs w:val="24"/>
          </w:rPr>
          <w:delText xml:space="preserve">par exemple </w:delText>
        </w:r>
      </w:del>
      <w:r w:rsidR="00E5729F">
        <w:rPr>
          <w:sz w:val="24"/>
          <w:szCs w:val="24"/>
        </w:rPr>
        <w:t>sur l’évènement Euro 2016 (</w:t>
      </w:r>
      <w:ins w:id="13" w:author="Michel de Mathelin" w:date="2016-06-06T10:04:00Z">
        <w:r w:rsidR="00676F61">
          <w:rPr>
            <w:sz w:val="24"/>
            <w:szCs w:val="24"/>
          </w:rPr>
          <w:t>si possible</w:t>
        </w:r>
      </w:ins>
      <w:r w:rsidR="00E5729F">
        <w:rPr>
          <w:sz w:val="24"/>
          <w:szCs w:val="24"/>
        </w:rPr>
        <w:t>)</w:t>
      </w:r>
      <w:ins w:id="14" w:author="Michel de Mathelin" w:date="2016-06-06T10:04:00Z">
        <w:r w:rsidR="00676F61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en coordination avec la DGSCGC-COGIC</w:t>
      </w:r>
    </w:p>
    <w:p w14:paraId="60E8EEC8" w14:textId="77777777" w:rsidR="005905CC" w:rsidRPr="00866880" w:rsidRDefault="005905CC" w:rsidP="005905CC">
      <w:pPr>
        <w:pStyle w:val="Sansinterligne"/>
        <w:ind w:left="720"/>
        <w:jc w:val="both"/>
        <w:rPr>
          <w:sz w:val="24"/>
          <w:szCs w:val="24"/>
        </w:rPr>
      </w:pPr>
    </w:p>
    <w:p w14:paraId="631D5275" w14:textId="77777777" w:rsidR="005905CC" w:rsidRPr="00866880" w:rsidRDefault="005905CC" w:rsidP="005905CC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Correspondants :</w:t>
      </w:r>
    </w:p>
    <w:p w14:paraId="22AE3F0D" w14:textId="43AB9926" w:rsidR="005905CC" w:rsidRDefault="00D159C0" w:rsidP="005905CC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 xml:space="preserve">Jean-Paul </w:t>
      </w:r>
      <w:proofErr w:type="spellStart"/>
      <w:r w:rsidRPr="00866880">
        <w:rPr>
          <w:sz w:val="24"/>
          <w:szCs w:val="24"/>
        </w:rPr>
        <w:t>Sempère</w:t>
      </w:r>
      <w:proofErr w:type="spellEnd"/>
      <w:r w:rsidRPr="00866880">
        <w:rPr>
          <w:sz w:val="24"/>
          <w:szCs w:val="24"/>
        </w:rPr>
        <w:t xml:space="preserve"> (IGN)</w:t>
      </w:r>
      <w:r w:rsidR="00E5729F">
        <w:rPr>
          <w:sz w:val="24"/>
          <w:szCs w:val="24"/>
        </w:rPr>
        <w:t xml:space="preserve"> </w:t>
      </w:r>
      <w:hyperlink r:id="rId21" w:history="1">
        <w:r w:rsidR="0013340D" w:rsidRPr="00EF6BDD">
          <w:rPr>
            <w:rStyle w:val="Lienhypertexte"/>
            <w:sz w:val="24"/>
            <w:szCs w:val="24"/>
          </w:rPr>
          <w:t>jean-paul.sempere@ign.fr</w:t>
        </w:r>
      </w:hyperlink>
      <w:r w:rsidR="0013340D">
        <w:rPr>
          <w:sz w:val="24"/>
          <w:szCs w:val="24"/>
        </w:rPr>
        <w:t xml:space="preserve"> </w:t>
      </w:r>
    </w:p>
    <w:p w14:paraId="0D10689C" w14:textId="53BE6482" w:rsidR="0012436A" w:rsidRPr="00866880" w:rsidRDefault="0012436A" w:rsidP="005905C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Stephen Clandillon (ICube-SERTIT)</w:t>
      </w:r>
      <w:r w:rsidR="0013340D">
        <w:rPr>
          <w:sz w:val="24"/>
          <w:szCs w:val="24"/>
        </w:rPr>
        <w:t xml:space="preserve"> </w:t>
      </w:r>
      <w:hyperlink r:id="rId22" w:history="1">
        <w:r w:rsidR="0013340D" w:rsidRPr="00EF6BDD">
          <w:rPr>
            <w:rStyle w:val="Lienhypertexte"/>
            <w:sz w:val="24"/>
            <w:szCs w:val="24"/>
          </w:rPr>
          <w:t>stephen.clandillon@icube.unistra.fr</w:t>
        </w:r>
      </w:hyperlink>
      <w:r w:rsidR="0013340D">
        <w:rPr>
          <w:sz w:val="24"/>
          <w:szCs w:val="24"/>
        </w:rPr>
        <w:t xml:space="preserve"> </w:t>
      </w:r>
    </w:p>
    <w:p w14:paraId="7B4DC272" w14:textId="46F402D1" w:rsidR="0012436A" w:rsidRPr="00866880" w:rsidRDefault="00D159C0" w:rsidP="005905CC">
      <w:pPr>
        <w:pStyle w:val="Sansinterligne"/>
        <w:jc w:val="both"/>
        <w:rPr>
          <w:sz w:val="24"/>
          <w:szCs w:val="24"/>
        </w:rPr>
      </w:pPr>
      <w:r w:rsidRPr="00866880">
        <w:rPr>
          <w:sz w:val="24"/>
          <w:szCs w:val="24"/>
        </w:rPr>
        <w:t>Stéphanie Battiston (ICube</w:t>
      </w:r>
      <w:r w:rsidR="0012436A">
        <w:rPr>
          <w:sz w:val="24"/>
          <w:szCs w:val="24"/>
        </w:rPr>
        <w:t>-SERTIT</w:t>
      </w:r>
      <w:r w:rsidRPr="00866880">
        <w:rPr>
          <w:sz w:val="24"/>
          <w:szCs w:val="24"/>
        </w:rPr>
        <w:t>)</w:t>
      </w:r>
      <w:r w:rsidR="0013340D">
        <w:rPr>
          <w:sz w:val="24"/>
          <w:szCs w:val="24"/>
        </w:rPr>
        <w:t xml:space="preserve"> </w:t>
      </w:r>
      <w:hyperlink r:id="rId23" w:history="1">
        <w:r w:rsidR="0013340D" w:rsidRPr="00EF6BDD">
          <w:rPr>
            <w:rStyle w:val="Lienhypertexte"/>
            <w:sz w:val="24"/>
            <w:szCs w:val="24"/>
          </w:rPr>
          <w:t>stephanie.battiston@icube.unistra.fr</w:t>
        </w:r>
      </w:hyperlink>
      <w:r w:rsidR="0013340D">
        <w:rPr>
          <w:sz w:val="24"/>
          <w:szCs w:val="24"/>
        </w:rPr>
        <w:t xml:space="preserve"> </w:t>
      </w:r>
    </w:p>
    <w:p w14:paraId="3135D676" w14:textId="77777777" w:rsidR="00D159C0" w:rsidRPr="00866880" w:rsidRDefault="00D159C0" w:rsidP="005905CC">
      <w:pPr>
        <w:pStyle w:val="Sansinterligne"/>
        <w:jc w:val="both"/>
        <w:rPr>
          <w:sz w:val="24"/>
          <w:szCs w:val="24"/>
        </w:rPr>
      </w:pPr>
    </w:p>
    <w:p w14:paraId="52F6AA28" w14:textId="2E7500F9" w:rsidR="00D159C0" w:rsidRPr="00866880" w:rsidRDefault="00D159C0" w:rsidP="00D159C0">
      <w:pPr>
        <w:ind w:firstLine="708"/>
        <w:jc w:val="both"/>
        <w:rPr>
          <w:rFonts w:asciiTheme="minorHAnsi" w:hAnsiTheme="minorHAnsi"/>
          <w:b/>
          <w:u w:val="single"/>
          <w:shd w:val="clear" w:color="auto" w:fill="C6D9F1" w:themeFill="text2" w:themeFillTint="33"/>
        </w:rPr>
      </w:pPr>
      <w:r w:rsidRPr="00866880">
        <w:rPr>
          <w:rFonts w:asciiTheme="minorHAnsi" w:hAnsiTheme="minorHAnsi"/>
          <w:b/>
          <w:u w:val="single"/>
        </w:rPr>
        <w:t xml:space="preserve">PISTE 5 : </w:t>
      </w:r>
      <w:r w:rsidRPr="00866880">
        <w:rPr>
          <w:rFonts w:asciiTheme="minorHAnsi" w:hAnsiTheme="minorHAnsi"/>
          <w:b/>
          <w:u w:val="single"/>
          <w:shd w:val="clear" w:color="auto" w:fill="C6D9F1" w:themeFill="text2" w:themeFillTint="33"/>
        </w:rPr>
        <w:t>Exercice</w:t>
      </w:r>
      <w:r w:rsidR="007308F8" w:rsidRPr="00866880">
        <w:rPr>
          <w:rFonts w:asciiTheme="minorHAnsi" w:hAnsiTheme="minorHAnsi"/>
          <w:b/>
          <w:u w:val="single"/>
          <w:shd w:val="clear" w:color="auto" w:fill="C6D9F1" w:themeFill="text2" w:themeFillTint="33"/>
        </w:rPr>
        <w:t xml:space="preserve"> de Sécurité-Défense</w:t>
      </w:r>
    </w:p>
    <w:p w14:paraId="5BEA9666" w14:textId="77777777" w:rsidR="00D159C0" w:rsidRPr="00866880" w:rsidRDefault="00D159C0" w:rsidP="00D159C0">
      <w:pPr>
        <w:pStyle w:val="Sansinterligne"/>
        <w:rPr>
          <w:sz w:val="24"/>
          <w:szCs w:val="24"/>
        </w:rPr>
      </w:pPr>
    </w:p>
    <w:p w14:paraId="5198A709" w14:textId="77777777" w:rsidR="00D159C0" w:rsidRPr="00866880" w:rsidRDefault="00D159C0" w:rsidP="00D159C0">
      <w:pPr>
        <w:pStyle w:val="Sansinterligne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Piste envisagée :</w:t>
      </w:r>
    </w:p>
    <w:p w14:paraId="0CD2E78D" w14:textId="6692E702" w:rsidR="0035529B" w:rsidRPr="00866880" w:rsidRDefault="00966E2B" w:rsidP="00D159C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L’IGN est </w:t>
      </w:r>
      <w:r w:rsidR="00F17398" w:rsidRPr="00866880">
        <w:rPr>
          <w:sz w:val="24"/>
          <w:szCs w:val="24"/>
        </w:rPr>
        <w:t>intéressé par les asp</w:t>
      </w:r>
      <w:r w:rsidR="000E2D6D" w:rsidRPr="00866880">
        <w:rPr>
          <w:sz w:val="24"/>
          <w:szCs w:val="24"/>
        </w:rPr>
        <w:t>ects Sécurité-Défense</w:t>
      </w:r>
      <w:r w:rsidR="005159D0" w:rsidRPr="00866880">
        <w:rPr>
          <w:sz w:val="24"/>
          <w:szCs w:val="24"/>
        </w:rPr>
        <w:t>.</w:t>
      </w:r>
    </w:p>
    <w:p w14:paraId="7EC86333" w14:textId="77777777" w:rsidR="00AD4FB8" w:rsidRPr="00866880" w:rsidRDefault="00AD4FB8" w:rsidP="00D159C0">
      <w:pPr>
        <w:pStyle w:val="Sansinterligne"/>
        <w:jc w:val="both"/>
        <w:rPr>
          <w:b/>
          <w:sz w:val="24"/>
          <w:szCs w:val="24"/>
          <w:u w:val="single"/>
        </w:rPr>
      </w:pPr>
    </w:p>
    <w:p w14:paraId="130BF8B4" w14:textId="77777777" w:rsidR="00D159C0" w:rsidRPr="00866880" w:rsidRDefault="00D159C0" w:rsidP="00D159C0">
      <w:pPr>
        <w:pStyle w:val="Sansinterligne"/>
        <w:jc w:val="both"/>
        <w:rPr>
          <w:b/>
          <w:sz w:val="24"/>
          <w:szCs w:val="24"/>
          <w:u w:val="single"/>
        </w:rPr>
      </w:pPr>
      <w:r w:rsidRPr="00866880">
        <w:rPr>
          <w:b/>
          <w:sz w:val="24"/>
          <w:szCs w:val="24"/>
          <w:u w:val="single"/>
        </w:rPr>
        <w:t>Actions à mener :</w:t>
      </w:r>
    </w:p>
    <w:p w14:paraId="1B98E15D" w14:textId="73D86117" w:rsidR="0035529B" w:rsidRPr="00866880" w:rsidRDefault="00516D80" w:rsidP="00D159C0">
      <w:pPr>
        <w:pStyle w:val="Sansinterligne"/>
        <w:jc w:val="both"/>
        <w:rPr>
          <w:sz w:val="24"/>
          <w:szCs w:val="24"/>
        </w:rPr>
      </w:pPr>
      <w:del w:id="15" w:author="Michel de Mathelin" w:date="2016-06-06T10:07:00Z">
        <w:r w:rsidDel="00021F53">
          <w:rPr>
            <w:sz w:val="24"/>
            <w:szCs w:val="24"/>
          </w:rPr>
          <w:delText xml:space="preserve">Contacts </w:delText>
        </w:r>
      </w:del>
      <w:ins w:id="16" w:author="Michel de Mathelin" w:date="2016-06-06T10:07:00Z">
        <w:r w:rsidR="00021F53">
          <w:rPr>
            <w:sz w:val="24"/>
            <w:szCs w:val="24"/>
          </w:rPr>
          <w:t xml:space="preserve">Réflexion commune </w:t>
        </w:r>
      </w:ins>
      <w:r>
        <w:rPr>
          <w:sz w:val="24"/>
          <w:szCs w:val="24"/>
        </w:rPr>
        <w:t>à mettre en place</w:t>
      </w:r>
    </w:p>
    <w:p w14:paraId="02A02F0F" w14:textId="77777777" w:rsidR="00D159C0" w:rsidRPr="00866880" w:rsidRDefault="00D159C0" w:rsidP="00D159C0">
      <w:pPr>
        <w:pStyle w:val="Sansinterligne"/>
        <w:ind w:left="720"/>
        <w:jc w:val="both"/>
        <w:rPr>
          <w:sz w:val="24"/>
          <w:szCs w:val="24"/>
        </w:rPr>
      </w:pPr>
    </w:p>
    <w:p w14:paraId="563A0F4A" w14:textId="77777777" w:rsidR="00D159C0" w:rsidRPr="00341BAF" w:rsidRDefault="00D159C0" w:rsidP="00D159C0">
      <w:pPr>
        <w:pStyle w:val="Sansinterligne"/>
        <w:jc w:val="both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341BAF">
        <w:rPr>
          <w:b/>
          <w:sz w:val="24"/>
          <w:szCs w:val="24"/>
          <w:u w:val="single"/>
          <w:lang w:val="en-US"/>
        </w:rPr>
        <w:t>Correspondants</w:t>
      </w:r>
      <w:proofErr w:type="spellEnd"/>
      <w:r w:rsidRPr="00341BAF">
        <w:rPr>
          <w:b/>
          <w:sz w:val="24"/>
          <w:szCs w:val="24"/>
          <w:u w:val="single"/>
          <w:lang w:val="en-US"/>
        </w:rPr>
        <w:t> :</w:t>
      </w:r>
      <w:proofErr w:type="gramEnd"/>
    </w:p>
    <w:p w14:paraId="0C69769C" w14:textId="6F6AB4B7" w:rsidR="00D159C0" w:rsidRPr="00341BAF" w:rsidRDefault="000E2D6D" w:rsidP="00D159C0">
      <w:pPr>
        <w:pStyle w:val="Sansinterligne"/>
        <w:jc w:val="both"/>
        <w:rPr>
          <w:sz w:val="24"/>
          <w:szCs w:val="24"/>
          <w:lang w:val="en-US"/>
        </w:rPr>
      </w:pPr>
      <w:r w:rsidRPr="00341BAF">
        <w:rPr>
          <w:sz w:val="24"/>
          <w:szCs w:val="24"/>
          <w:lang w:val="en-US"/>
        </w:rPr>
        <w:t xml:space="preserve">Denis </w:t>
      </w:r>
      <w:proofErr w:type="spellStart"/>
      <w:r w:rsidRPr="00341BAF">
        <w:rPr>
          <w:sz w:val="24"/>
          <w:szCs w:val="24"/>
          <w:lang w:val="en-US"/>
        </w:rPr>
        <w:t>Priou</w:t>
      </w:r>
      <w:proofErr w:type="spellEnd"/>
      <w:r w:rsidRPr="00341BAF">
        <w:rPr>
          <w:sz w:val="24"/>
          <w:szCs w:val="24"/>
          <w:lang w:val="en-US"/>
        </w:rPr>
        <w:t xml:space="preserve"> (IGN)</w:t>
      </w:r>
      <w:r w:rsidR="0013340D">
        <w:rPr>
          <w:sz w:val="24"/>
          <w:szCs w:val="24"/>
          <w:lang w:val="en-US"/>
        </w:rPr>
        <w:t xml:space="preserve"> </w:t>
      </w:r>
      <w:hyperlink r:id="rId24" w:history="1">
        <w:r w:rsidR="0013340D" w:rsidRPr="00EF6BDD">
          <w:rPr>
            <w:rStyle w:val="Lienhypertexte"/>
            <w:sz w:val="24"/>
            <w:szCs w:val="24"/>
            <w:lang w:val="en-US"/>
          </w:rPr>
          <w:t>denis.priou@ign.fr</w:t>
        </w:r>
      </w:hyperlink>
      <w:r w:rsidR="0013340D">
        <w:rPr>
          <w:sz w:val="24"/>
          <w:szCs w:val="24"/>
          <w:lang w:val="en-US"/>
        </w:rPr>
        <w:t xml:space="preserve"> </w:t>
      </w:r>
    </w:p>
    <w:p w14:paraId="66F7FECB" w14:textId="5CBDCE7E" w:rsidR="00D159C0" w:rsidRPr="00341BAF" w:rsidRDefault="007308F8" w:rsidP="005905CC">
      <w:pPr>
        <w:pStyle w:val="Sansinterligne"/>
        <w:jc w:val="both"/>
        <w:rPr>
          <w:sz w:val="24"/>
          <w:szCs w:val="24"/>
          <w:lang w:val="en-US"/>
        </w:rPr>
      </w:pPr>
      <w:r w:rsidRPr="00341BAF">
        <w:rPr>
          <w:sz w:val="24"/>
          <w:szCs w:val="24"/>
          <w:lang w:val="en-US"/>
        </w:rPr>
        <w:t>Bernard Allenbach (ICube</w:t>
      </w:r>
      <w:r w:rsidR="000657B2" w:rsidRPr="00341BAF">
        <w:rPr>
          <w:sz w:val="24"/>
          <w:szCs w:val="24"/>
          <w:lang w:val="en-US"/>
        </w:rPr>
        <w:t>)</w:t>
      </w:r>
      <w:r w:rsidR="0013340D">
        <w:rPr>
          <w:sz w:val="24"/>
          <w:szCs w:val="24"/>
          <w:lang w:val="en-US"/>
        </w:rPr>
        <w:t xml:space="preserve"> </w:t>
      </w:r>
      <w:hyperlink r:id="rId25" w:history="1">
        <w:r w:rsidR="0013340D" w:rsidRPr="00EF6BDD">
          <w:rPr>
            <w:rStyle w:val="Lienhypertexte"/>
            <w:sz w:val="24"/>
            <w:szCs w:val="24"/>
            <w:lang w:val="en-US"/>
          </w:rPr>
          <w:t>Bernard.allenbach@icube.unistra.fr</w:t>
        </w:r>
      </w:hyperlink>
      <w:r w:rsidR="0013340D">
        <w:rPr>
          <w:sz w:val="24"/>
          <w:szCs w:val="24"/>
          <w:lang w:val="en-US"/>
        </w:rPr>
        <w:t xml:space="preserve"> </w:t>
      </w:r>
    </w:p>
    <w:p w14:paraId="11B58934" w14:textId="77777777" w:rsidR="005905CC" w:rsidRPr="00341BAF" w:rsidRDefault="005905CC" w:rsidP="005905CC">
      <w:pPr>
        <w:pStyle w:val="Sansinterligne"/>
        <w:rPr>
          <w:sz w:val="24"/>
          <w:szCs w:val="24"/>
          <w:lang w:val="en-US"/>
        </w:rPr>
      </w:pPr>
    </w:p>
    <w:p w14:paraId="7C5D3B32" w14:textId="77777777" w:rsidR="005905CC" w:rsidRPr="00341BAF" w:rsidRDefault="005905CC" w:rsidP="005905CC">
      <w:pPr>
        <w:pStyle w:val="Sansinterligne"/>
        <w:rPr>
          <w:sz w:val="24"/>
          <w:szCs w:val="24"/>
          <w:lang w:val="en-US"/>
        </w:rPr>
      </w:pPr>
    </w:p>
    <w:p w14:paraId="18DC92C5" w14:textId="77777777" w:rsidR="005905CC" w:rsidRPr="00341BAF" w:rsidRDefault="005905CC" w:rsidP="008342C1">
      <w:pPr>
        <w:pStyle w:val="Sansinterligne"/>
        <w:rPr>
          <w:sz w:val="24"/>
          <w:szCs w:val="24"/>
          <w:lang w:val="en-US"/>
        </w:rPr>
      </w:pPr>
    </w:p>
    <w:sectPr w:rsidR="005905CC" w:rsidRPr="00341BAF" w:rsidSect="000E177B">
      <w:foot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3738" w14:textId="77777777" w:rsidR="00213797" w:rsidRDefault="00213797" w:rsidP="003B3DDE">
      <w:r>
        <w:separator/>
      </w:r>
    </w:p>
  </w:endnote>
  <w:endnote w:type="continuationSeparator" w:id="0">
    <w:p w14:paraId="7E5C73AF" w14:textId="77777777" w:rsidR="00213797" w:rsidRDefault="00213797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8610" w14:textId="67FA0FD8" w:rsidR="009345AB" w:rsidRDefault="009345AB" w:rsidP="0095757B">
    <w:pPr>
      <w:pStyle w:val="Pieddepage"/>
      <w:pBdr>
        <w:top w:val="thinThickSmallGap" w:sz="24" w:space="1" w:color="auto"/>
      </w:pBdr>
    </w:pPr>
    <w:r>
      <w:t>JF Kong –Journée de rencontre ICube-IGN Conclusions CR  20/05/2016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B06A" w14:textId="77777777" w:rsidR="00213797" w:rsidRDefault="00213797" w:rsidP="003B3DDE">
      <w:r>
        <w:separator/>
      </w:r>
    </w:p>
  </w:footnote>
  <w:footnote w:type="continuationSeparator" w:id="0">
    <w:p w14:paraId="05300042" w14:textId="77777777" w:rsidR="00213797" w:rsidRDefault="00213797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6A1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150063"/>
    <w:multiLevelType w:val="hybridMultilevel"/>
    <w:tmpl w:val="8E1A1E04"/>
    <w:lvl w:ilvl="0" w:tplc="026C4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C8C"/>
    <w:multiLevelType w:val="hybridMultilevel"/>
    <w:tmpl w:val="6CEE5A26"/>
    <w:lvl w:ilvl="0" w:tplc="C8F28E1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9CA500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DCB5D8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16B52C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7CB62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358A9C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8B8A35E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D8939A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8CEC96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09D26C0C"/>
    <w:multiLevelType w:val="hybridMultilevel"/>
    <w:tmpl w:val="BF443D68"/>
    <w:lvl w:ilvl="0" w:tplc="524813D6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86D7F0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FEB94C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EC8EFC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48A36E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64684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10EBF8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CA6DCE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EC5190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0B667E1D"/>
    <w:multiLevelType w:val="multilevel"/>
    <w:tmpl w:val="DC5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1EC47F8"/>
    <w:multiLevelType w:val="hybridMultilevel"/>
    <w:tmpl w:val="057A7CFE"/>
    <w:lvl w:ilvl="0" w:tplc="1DA464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141AB"/>
    <w:multiLevelType w:val="hybridMultilevel"/>
    <w:tmpl w:val="1110CEBA"/>
    <w:lvl w:ilvl="0" w:tplc="616E2E38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B2EA60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DE8490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54EE3E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F8FE1E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444E24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C26C8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BC0CB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546AAE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151D2F62"/>
    <w:multiLevelType w:val="hybridMultilevel"/>
    <w:tmpl w:val="E0328D7A"/>
    <w:lvl w:ilvl="0" w:tplc="0314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4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2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A0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6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8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E34942"/>
    <w:multiLevelType w:val="hybridMultilevel"/>
    <w:tmpl w:val="C910E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5412"/>
    <w:multiLevelType w:val="hybridMultilevel"/>
    <w:tmpl w:val="BB368C68"/>
    <w:lvl w:ilvl="0" w:tplc="593C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C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4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F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A2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28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C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7F4DE1"/>
    <w:multiLevelType w:val="hybridMultilevel"/>
    <w:tmpl w:val="CB46B6DC"/>
    <w:lvl w:ilvl="0" w:tplc="6C322D50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1D5206C"/>
    <w:multiLevelType w:val="hybridMultilevel"/>
    <w:tmpl w:val="8E804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A18"/>
    <w:multiLevelType w:val="hybridMultilevel"/>
    <w:tmpl w:val="84984834"/>
    <w:lvl w:ilvl="0" w:tplc="62AE1A2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6565C6"/>
    <w:multiLevelType w:val="hybridMultilevel"/>
    <w:tmpl w:val="615EA886"/>
    <w:lvl w:ilvl="0" w:tplc="B19E95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9C4F2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BC4B5A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0ED6CC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0E0FCA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1E75E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E65B46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7A71D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6E4186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262047D2"/>
    <w:multiLevelType w:val="hybridMultilevel"/>
    <w:tmpl w:val="B818F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F351D"/>
    <w:multiLevelType w:val="hybridMultilevel"/>
    <w:tmpl w:val="8E804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90DDB"/>
    <w:multiLevelType w:val="hybridMultilevel"/>
    <w:tmpl w:val="8404F214"/>
    <w:lvl w:ilvl="0" w:tplc="856AD43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EA695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542A03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9665AA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B65220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B88472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58EFDA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2E84034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14A14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32FE037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3BC65E41"/>
    <w:multiLevelType w:val="multilevel"/>
    <w:tmpl w:val="4D9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41CE2EB7"/>
    <w:multiLevelType w:val="hybridMultilevel"/>
    <w:tmpl w:val="8E38994E"/>
    <w:lvl w:ilvl="0" w:tplc="1DFA73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DF4259"/>
    <w:multiLevelType w:val="hybridMultilevel"/>
    <w:tmpl w:val="188646D4"/>
    <w:lvl w:ilvl="0" w:tplc="C95A06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A4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C98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AB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AF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20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6FF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622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4EB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94E87"/>
    <w:multiLevelType w:val="hybridMultilevel"/>
    <w:tmpl w:val="BF4A2454"/>
    <w:lvl w:ilvl="0" w:tplc="001A5F3C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BA3BAC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14137E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4C791E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4E0166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6CEE2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166D32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1AC4D2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1C456E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>
    <w:nsid w:val="4C84202F"/>
    <w:multiLevelType w:val="hybridMultilevel"/>
    <w:tmpl w:val="9BB4F9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5C5F"/>
    <w:multiLevelType w:val="hybridMultilevel"/>
    <w:tmpl w:val="C3CC1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55459"/>
    <w:multiLevelType w:val="hybridMultilevel"/>
    <w:tmpl w:val="441E82D4"/>
    <w:lvl w:ilvl="0" w:tplc="877415F0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36BED6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F0CB2C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D6745E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9223496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C64E6E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B48AD4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A00230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0C0F9E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4D976B70"/>
    <w:multiLevelType w:val="hybridMultilevel"/>
    <w:tmpl w:val="6ACA5E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E6B67"/>
    <w:multiLevelType w:val="hybridMultilevel"/>
    <w:tmpl w:val="8098D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C7040"/>
    <w:multiLevelType w:val="hybridMultilevel"/>
    <w:tmpl w:val="3E48B656"/>
    <w:lvl w:ilvl="0" w:tplc="864C9924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0C716E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F82FB8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C670F4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DE59DC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F68944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4AF5D4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0A29B4C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D0574A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>
    <w:nsid w:val="500C1410"/>
    <w:multiLevelType w:val="multilevel"/>
    <w:tmpl w:val="880A92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E6CF2"/>
    <w:multiLevelType w:val="hybridMultilevel"/>
    <w:tmpl w:val="A2A88D72"/>
    <w:lvl w:ilvl="0" w:tplc="D18EE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0BC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6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F7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878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2F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AE9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AB5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5D772F"/>
    <w:multiLevelType w:val="hybridMultilevel"/>
    <w:tmpl w:val="F8FEB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E21E0"/>
    <w:multiLevelType w:val="hybridMultilevel"/>
    <w:tmpl w:val="69BCC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A29A4"/>
    <w:multiLevelType w:val="hybridMultilevel"/>
    <w:tmpl w:val="F83248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93C19E3"/>
    <w:multiLevelType w:val="multilevel"/>
    <w:tmpl w:val="80E2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5">
    <w:nsid w:val="5CB26175"/>
    <w:multiLevelType w:val="hybridMultilevel"/>
    <w:tmpl w:val="003EC69E"/>
    <w:lvl w:ilvl="0" w:tplc="461E5696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D2466E" w:tentative="1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BE68C4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97CC93E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5C1122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542AC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5AE21E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D29024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AA75B4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67F161A1"/>
    <w:multiLevelType w:val="hybridMultilevel"/>
    <w:tmpl w:val="299CC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15AB"/>
    <w:multiLevelType w:val="hybridMultilevel"/>
    <w:tmpl w:val="5C9AE1FC"/>
    <w:lvl w:ilvl="0" w:tplc="62AE1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257C9"/>
    <w:multiLevelType w:val="hybridMultilevel"/>
    <w:tmpl w:val="523AF66E"/>
    <w:lvl w:ilvl="0" w:tplc="7FD0DC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A83C80"/>
    <w:multiLevelType w:val="hybridMultilevel"/>
    <w:tmpl w:val="9A4AA302"/>
    <w:lvl w:ilvl="0" w:tplc="2CB43D92">
      <w:start w:val="1"/>
      <w:numFmt w:val="bullet"/>
      <w:lvlText w:val="D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701CC8" w:tentative="1">
      <w:start w:val="1"/>
      <w:numFmt w:val="bullet"/>
      <w:lvlText w:val="D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3EABCF4" w:tentative="1">
      <w:start w:val="1"/>
      <w:numFmt w:val="bullet"/>
      <w:lvlText w:val="D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60C832" w:tentative="1">
      <w:start w:val="1"/>
      <w:numFmt w:val="bullet"/>
      <w:lvlText w:val="D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8A8A7BA" w:tentative="1">
      <w:start w:val="1"/>
      <w:numFmt w:val="bullet"/>
      <w:lvlText w:val="D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B6A4EA" w:tentative="1">
      <w:start w:val="1"/>
      <w:numFmt w:val="bullet"/>
      <w:lvlText w:val="D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CEB2B4" w:tentative="1">
      <w:start w:val="1"/>
      <w:numFmt w:val="bullet"/>
      <w:lvlText w:val="D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24226A" w:tentative="1">
      <w:start w:val="1"/>
      <w:numFmt w:val="bullet"/>
      <w:lvlText w:val="D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C250A4" w:tentative="1">
      <w:start w:val="1"/>
      <w:numFmt w:val="bullet"/>
      <w:lvlText w:val="D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>
    <w:nsid w:val="718B311D"/>
    <w:multiLevelType w:val="hybridMultilevel"/>
    <w:tmpl w:val="BD6EAE28"/>
    <w:lvl w:ilvl="0" w:tplc="3D123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C13AD1"/>
    <w:multiLevelType w:val="hybridMultilevel"/>
    <w:tmpl w:val="2F10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D696C"/>
    <w:multiLevelType w:val="hybridMultilevel"/>
    <w:tmpl w:val="4E604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C452F"/>
    <w:multiLevelType w:val="hybridMultilevel"/>
    <w:tmpl w:val="8E804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86074"/>
    <w:multiLevelType w:val="hybridMultilevel"/>
    <w:tmpl w:val="103664D6"/>
    <w:lvl w:ilvl="0" w:tplc="FA14716E">
      <w:start w:val="1"/>
      <w:numFmt w:val="bullet"/>
      <w:lvlText w:val="B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6C26FC" w:tentative="1">
      <w:start w:val="1"/>
      <w:numFmt w:val="bullet"/>
      <w:lvlText w:val="B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DAC7E4" w:tentative="1">
      <w:start w:val="1"/>
      <w:numFmt w:val="bullet"/>
      <w:lvlText w:val="B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7E8F6E" w:tentative="1">
      <w:start w:val="1"/>
      <w:numFmt w:val="bullet"/>
      <w:lvlText w:val="B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76DCC0" w:tentative="1">
      <w:start w:val="1"/>
      <w:numFmt w:val="bullet"/>
      <w:lvlText w:val="B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74E6C6" w:tentative="1">
      <w:start w:val="1"/>
      <w:numFmt w:val="bullet"/>
      <w:lvlText w:val="B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BFE1F3E" w:tentative="1">
      <w:start w:val="1"/>
      <w:numFmt w:val="bullet"/>
      <w:lvlText w:val="B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D9E6694" w:tentative="1">
      <w:start w:val="1"/>
      <w:numFmt w:val="bullet"/>
      <w:lvlText w:val="B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5A4F28" w:tentative="1">
      <w:start w:val="1"/>
      <w:numFmt w:val="bullet"/>
      <w:lvlText w:val="B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>
    <w:nsid w:val="7E097DBB"/>
    <w:multiLevelType w:val="hybridMultilevel"/>
    <w:tmpl w:val="7D2A3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34"/>
  </w:num>
  <w:num w:numId="5">
    <w:abstractNumId w:val="38"/>
  </w:num>
  <w:num w:numId="6">
    <w:abstractNumId w:val="18"/>
  </w:num>
  <w:num w:numId="7">
    <w:abstractNumId w:val="13"/>
  </w:num>
  <w:num w:numId="8">
    <w:abstractNumId w:val="1"/>
  </w:num>
  <w:num w:numId="9">
    <w:abstractNumId w:val="37"/>
  </w:num>
  <w:num w:numId="10">
    <w:abstractNumId w:val="31"/>
  </w:num>
  <w:num w:numId="11">
    <w:abstractNumId w:val="19"/>
  </w:num>
  <w:num w:numId="12">
    <w:abstractNumId w:val="6"/>
  </w:num>
  <w:num w:numId="13">
    <w:abstractNumId w:val="40"/>
  </w:num>
  <w:num w:numId="14">
    <w:abstractNumId w:val="20"/>
  </w:num>
  <w:num w:numId="15">
    <w:abstractNumId w:val="33"/>
  </w:num>
  <w:num w:numId="16">
    <w:abstractNumId w:val="11"/>
  </w:num>
  <w:num w:numId="17">
    <w:abstractNumId w:val="45"/>
  </w:num>
  <w:num w:numId="18">
    <w:abstractNumId w:val="5"/>
  </w:num>
  <w:num w:numId="19">
    <w:abstractNumId w:val="4"/>
  </w:num>
  <w:num w:numId="20">
    <w:abstractNumId w:val="35"/>
  </w:num>
  <w:num w:numId="21">
    <w:abstractNumId w:val="7"/>
  </w:num>
  <w:num w:numId="22">
    <w:abstractNumId w:val="22"/>
  </w:num>
  <w:num w:numId="23">
    <w:abstractNumId w:val="17"/>
  </w:num>
  <w:num w:numId="24">
    <w:abstractNumId w:val="3"/>
  </w:num>
  <w:num w:numId="25">
    <w:abstractNumId w:val="14"/>
  </w:num>
  <w:num w:numId="26">
    <w:abstractNumId w:val="44"/>
  </w:num>
  <w:num w:numId="27">
    <w:abstractNumId w:val="39"/>
  </w:num>
  <w:num w:numId="28">
    <w:abstractNumId w:val="28"/>
  </w:num>
  <w:num w:numId="29">
    <w:abstractNumId w:val="25"/>
  </w:num>
  <w:num w:numId="30">
    <w:abstractNumId w:val="23"/>
  </w:num>
  <w:num w:numId="31">
    <w:abstractNumId w:val="8"/>
  </w:num>
  <w:num w:numId="32">
    <w:abstractNumId w:val="41"/>
  </w:num>
  <w:num w:numId="33">
    <w:abstractNumId w:val="10"/>
  </w:num>
  <w:num w:numId="34">
    <w:abstractNumId w:val="21"/>
  </w:num>
  <w:num w:numId="35">
    <w:abstractNumId w:val="30"/>
  </w:num>
  <w:num w:numId="36">
    <w:abstractNumId w:val="15"/>
  </w:num>
  <w:num w:numId="37">
    <w:abstractNumId w:val="27"/>
  </w:num>
  <w:num w:numId="38">
    <w:abstractNumId w:val="29"/>
  </w:num>
  <w:num w:numId="39">
    <w:abstractNumId w:val="26"/>
  </w:num>
  <w:num w:numId="40">
    <w:abstractNumId w:val="36"/>
  </w:num>
  <w:num w:numId="41">
    <w:abstractNumId w:val="32"/>
  </w:num>
  <w:num w:numId="42">
    <w:abstractNumId w:val="42"/>
  </w:num>
  <w:num w:numId="43">
    <w:abstractNumId w:val="12"/>
  </w:num>
  <w:num w:numId="44">
    <w:abstractNumId w:val="16"/>
  </w:num>
  <w:num w:numId="45">
    <w:abstractNumId w:val="4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7F"/>
    <w:rsid w:val="00004D3A"/>
    <w:rsid w:val="00011902"/>
    <w:rsid w:val="00011E06"/>
    <w:rsid w:val="0001711B"/>
    <w:rsid w:val="000219CC"/>
    <w:rsid w:val="00021F53"/>
    <w:rsid w:val="00022FF4"/>
    <w:rsid w:val="00026DF4"/>
    <w:rsid w:val="00035FC5"/>
    <w:rsid w:val="00036869"/>
    <w:rsid w:val="00045A3C"/>
    <w:rsid w:val="00047B35"/>
    <w:rsid w:val="000546E3"/>
    <w:rsid w:val="000556DE"/>
    <w:rsid w:val="00062929"/>
    <w:rsid w:val="00065369"/>
    <w:rsid w:val="000657B2"/>
    <w:rsid w:val="000767F0"/>
    <w:rsid w:val="00077B3E"/>
    <w:rsid w:val="00077E33"/>
    <w:rsid w:val="0008290B"/>
    <w:rsid w:val="00085D70"/>
    <w:rsid w:val="00092FB5"/>
    <w:rsid w:val="00093B65"/>
    <w:rsid w:val="00095BE8"/>
    <w:rsid w:val="00096E4D"/>
    <w:rsid w:val="00097736"/>
    <w:rsid w:val="000A3F7A"/>
    <w:rsid w:val="000B5625"/>
    <w:rsid w:val="000B71A2"/>
    <w:rsid w:val="000C73CF"/>
    <w:rsid w:val="000D20FE"/>
    <w:rsid w:val="000D4F65"/>
    <w:rsid w:val="000D7CCE"/>
    <w:rsid w:val="000E03A2"/>
    <w:rsid w:val="000E0783"/>
    <w:rsid w:val="000E1237"/>
    <w:rsid w:val="000E177B"/>
    <w:rsid w:val="000E2D6D"/>
    <w:rsid w:val="000E6D5C"/>
    <w:rsid w:val="000E6E53"/>
    <w:rsid w:val="000F11F2"/>
    <w:rsid w:val="000F13B8"/>
    <w:rsid w:val="000F1627"/>
    <w:rsid w:val="000F2111"/>
    <w:rsid w:val="000F23B8"/>
    <w:rsid w:val="000F404A"/>
    <w:rsid w:val="000F5446"/>
    <w:rsid w:val="000F7EBF"/>
    <w:rsid w:val="00101759"/>
    <w:rsid w:val="00113417"/>
    <w:rsid w:val="00114E55"/>
    <w:rsid w:val="001158A2"/>
    <w:rsid w:val="00115FCF"/>
    <w:rsid w:val="00116921"/>
    <w:rsid w:val="0012436A"/>
    <w:rsid w:val="00127657"/>
    <w:rsid w:val="001301CF"/>
    <w:rsid w:val="0013340D"/>
    <w:rsid w:val="0014320F"/>
    <w:rsid w:val="0014327A"/>
    <w:rsid w:val="0014432D"/>
    <w:rsid w:val="001445F5"/>
    <w:rsid w:val="00153937"/>
    <w:rsid w:val="00157988"/>
    <w:rsid w:val="0016090D"/>
    <w:rsid w:val="0016225F"/>
    <w:rsid w:val="001633DC"/>
    <w:rsid w:val="00163EF9"/>
    <w:rsid w:val="00167D37"/>
    <w:rsid w:val="00170875"/>
    <w:rsid w:val="001715B3"/>
    <w:rsid w:val="00175545"/>
    <w:rsid w:val="00175B8A"/>
    <w:rsid w:val="00176343"/>
    <w:rsid w:val="001824F7"/>
    <w:rsid w:val="00185588"/>
    <w:rsid w:val="00187295"/>
    <w:rsid w:val="00193291"/>
    <w:rsid w:val="001934C3"/>
    <w:rsid w:val="00195915"/>
    <w:rsid w:val="001A0714"/>
    <w:rsid w:val="001A0867"/>
    <w:rsid w:val="001A34BD"/>
    <w:rsid w:val="001A6177"/>
    <w:rsid w:val="001A61FD"/>
    <w:rsid w:val="001A6F63"/>
    <w:rsid w:val="001B1FFE"/>
    <w:rsid w:val="001B2B2F"/>
    <w:rsid w:val="001B5D35"/>
    <w:rsid w:val="001B66CE"/>
    <w:rsid w:val="001B6777"/>
    <w:rsid w:val="001C0F83"/>
    <w:rsid w:val="001C23FF"/>
    <w:rsid w:val="001C251D"/>
    <w:rsid w:val="001D1361"/>
    <w:rsid w:val="001D3011"/>
    <w:rsid w:val="001D6010"/>
    <w:rsid w:val="001D651F"/>
    <w:rsid w:val="001E0061"/>
    <w:rsid w:val="001E1065"/>
    <w:rsid w:val="001E5093"/>
    <w:rsid w:val="001E614B"/>
    <w:rsid w:val="001F5A9B"/>
    <w:rsid w:val="002053E6"/>
    <w:rsid w:val="00205ED0"/>
    <w:rsid w:val="002131BA"/>
    <w:rsid w:val="00213797"/>
    <w:rsid w:val="00213BBF"/>
    <w:rsid w:val="0021659C"/>
    <w:rsid w:val="0022074B"/>
    <w:rsid w:val="00222105"/>
    <w:rsid w:val="00222D4E"/>
    <w:rsid w:val="00225F8A"/>
    <w:rsid w:val="002260EE"/>
    <w:rsid w:val="00244651"/>
    <w:rsid w:val="002448D2"/>
    <w:rsid w:val="0024534D"/>
    <w:rsid w:val="00250392"/>
    <w:rsid w:val="002514EA"/>
    <w:rsid w:val="002553F5"/>
    <w:rsid w:val="00263A5A"/>
    <w:rsid w:val="00264FD9"/>
    <w:rsid w:val="00267B4B"/>
    <w:rsid w:val="002845E9"/>
    <w:rsid w:val="002876CE"/>
    <w:rsid w:val="002965DC"/>
    <w:rsid w:val="002A14FF"/>
    <w:rsid w:val="002A6D89"/>
    <w:rsid w:val="002A7142"/>
    <w:rsid w:val="002C300C"/>
    <w:rsid w:val="002D5153"/>
    <w:rsid w:val="002E6E8E"/>
    <w:rsid w:val="002F372E"/>
    <w:rsid w:val="002F6336"/>
    <w:rsid w:val="002F67BC"/>
    <w:rsid w:val="00300701"/>
    <w:rsid w:val="0030119D"/>
    <w:rsid w:val="003058CF"/>
    <w:rsid w:val="00307C4F"/>
    <w:rsid w:val="00307D92"/>
    <w:rsid w:val="00312828"/>
    <w:rsid w:val="00315046"/>
    <w:rsid w:val="003174D4"/>
    <w:rsid w:val="00317A8B"/>
    <w:rsid w:val="00321B5E"/>
    <w:rsid w:val="003241FF"/>
    <w:rsid w:val="003244B6"/>
    <w:rsid w:val="003304AE"/>
    <w:rsid w:val="00330E61"/>
    <w:rsid w:val="0033249A"/>
    <w:rsid w:val="00341BAF"/>
    <w:rsid w:val="003478C4"/>
    <w:rsid w:val="00350DC4"/>
    <w:rsid w:val="0035529B"/>
    <w:rsid w:val="00361FC2"/>
    <w:rsid w:val="00364FE9"/>
    <w:rsid w:val="00373742"/>
    <w:rsid w:val="00382E19"/>
    <w:rsid w:val="00386E41"/>
    <w:rsid w:val="00387A6E"/>
    <w:rsid w:val="003902CA"/>
    <w:rsid w:val="003A3D22"/>
    <w:rsid w:val="003A6648"/>
    <w:rsid w:val="003A7021"/>
    <w:rsid w:val="003B0C6B"/>
    <w:rsid w:val="003B3DDE"/>
    <w:rsid w:val="003B6653"/>
    <w:rsid w:val="003C0448"/>
    <w:rsid w:val="003C349C"/>
    <w:rsid w:val="003D0578"/>
    <w:rsid w:val="003D2549"/>
    <w:rsid w:val="003D31C3"/>
    <w:rsid w:val="003D433E"/>
    <w:rsid w:val="003D5787"/>
    <w:rsid w:val="003E5391"/>
    <w:rsid w:val="003E7DB7"/>
    <w:rsid w:val="003F011D"/>
    <w:rsid w:val="003F24AD"/>
    <w:rsid w:val="003F5197"/>
    <w:rsid w:val="003F680B"/>
    <w:rsid w:val="00402C09"/>
    <w:rsid w:val="004052BC"/>
    <w:rsid w:val="00415113"/>
    <w:rsid w:val="00421F36"/>
    <w:rsid w:val="004254DB"/>
    <w:rsid w:val="00430291"/>
    <w:rsid w:val="00430560"/>
    <w:rsid w:val="0043500E"/>
    <w:rsid w:val="00443A54"/>
    <w:rsid w:val="00443DC0"/>
    <w:rsid w:val="004472E5"/>
    <w:rsid w:val="0045117D"/>
    <w:rsid w:val="00453B83"/>
    <w:rsid w:val="00454E0D"/>
    <w:rsid w:val="00455A6E"/>
    <w:rsid w:val="004622A1"/>
    <w:rsid w:val="00465537"/>
    <w:rsid w:val="004669E7"/>
    <w:rsid w:val="00473E68"/>
    <w:rsid w:val="00475D63"/>
    <w:rsid w:val="004825EE"/>
    <w:rsid w:val="00483B1A"/>
    <w:rsid w:val="004848FB"/>
    <w:rsid w:val="00487112"/>
    <w:rsid w:val="004920BC"/>
    <w:rsid w:val="004A39D0"/>
    <w:rsid w:val="004A3FAB"/>
    <w:rsid w:val="004B5A11"/>
    <w:rsid w:val="004B6409"/>
    <w:rsid w:val="004B70B4"/>
    <w:rsid w:val="004B7D69"/>
    <w:rsid w:val="004B7FB0"/>
    <w:rsid w:val="004D05A0"/>
    <w:rsid w:val="004D2BDD"/>
    <w:rsid w:val="004D2FE2"/>
    <w:rsid w:val="004D46A5"/>
    <w:rsid w:val="004D7104"/>
    <w:rsid w:val="004E236D"/>
    <w:rsid w:val="004E3506"/>
    <w:rsid w:val="004E5669"/>
    <w:rsid w:val="004F50BE"/>
    <w:rsid w:val="004F5141"/>
    <w:rsid w:val="004F56DC"/>
    <w:rsid w:val="004F5C29"/>
    <w:rsid w:val="004F769F"/>
    <w:rsid w:val="004F7747"/>
    <w:rsid w:val="00500F70"/>
    <w:rsid w:val="00502ADD"/>
    <w:rsid w:val="00503700"/>
    <w:rsid w:val="00504160"/>
    <w:rsid w:val="00505455"/>
    <w:rsid w:val="00505D38"/>
    <w:rsid w:val="00507932"/>
    <w:rsid w:val="005159D0"/>
    <w:rsid w:val="00516D80"/>
    <w:rsid w:val="005266A4"/>
    <w:rsid w:val="00526C63"/>
    <w:rsid w:val="00531AFF"/>
    <w:rsid w:val="0053407B"/>
    <w:rsid w:val="005362ED"/>
    <w:rsid w:val="00541E28"/>
    <w:rsid w:val="0055386B"/>
    <w:rsid w:val="00555FCD"/>
    <w:rsid w:val="005566B8"/>
    <w:rsid w:val="00556C3D"/>
    <w:rsid w:val="005579C8"/>
    <w:rsid w:val="00557F4F"/>
    <w:rsid w:val="00566EB4"/>
    <w:rsid w:val="0057296C"/>
    <w:rsid w:val="00572AB0"/>
    <w:rsid w:val="00573BCE"/>
    <w:rsid w:val="005746FE"/>
    <w:rsid w:val="00574904"/>
    <w:rsid w:val="005905CC"/>
    <w:rsid w:val="00590C82"/>
    <w:rsid w:val="0059384A"/>
    <w:rsid w:val="005942E6"/>
    <w:rsid w:val="005A56BA"/>
    <w:rsid w:val="005B21E8"/>
    <w:rsid w:val="005B33FB"/>
    <w:rsid w:val="005C1D0F"/>
    <w:rsid w:val="005C2ADE"/>
    <w:rsid w:val="005C5AE9"/>
    <w:rsid w:val="005D096A"/>
    <w:rsid w:val="005D3612"/>
    <w:rsid w:val="005D5384"/>
    <w:rsid w:val="005D53E4"/>
    <w:rsid w:val="005D6A6F"/>
    <w:rsid w:val="005E24B0"/>
    <w:rsid w:val="005E5D5C"/>
    <w:rsid w:val="005E5E31"/>
    <w:rsid w:val="005F0A68"/>
    <w:rsid w:val="005F0D5B"/>
    <w:rsid w:val="005F4D3B"/>
    <w:rsid w:val="00602768"/>
    <w:rsid w:val="006030EA"/>
    <w:rsid w:val="0060312E"/>
    <w:rsid w:val="00605AE5"/>
    <w:rsid w:val="00611B69"/>
    <w:rsid w:val="006124DD"/>
    <w:rsid w:val="006135B7"/>
    <w:rsid w:val="00613669"/>
    <w:rsid w:val="00615C08"/>
    <w:rsid w:val="00615F80"/>
    <w:rsid w:val="006250A0"/>
    <w:rsid w:val="0063098E"/>
    <w:rsid w:val="0063121C"/>
    <w:rsid w:val="0063433C"/>
    <w:rsid w:val="00635EE9"/>
    <w:rsid w:val="00653B9C"/>
    <w:rsid w:val="00653E17"/>
    <w:rsid w:val="0066203E"/>
    <w:rsid w:val="00662451"/>
    <w:rsid w:val="006639CF"/>
    <w:rsid w:val="006647FD"/>
    <w:rsid w:val="00665406"/>
    <w:rsid w:val="00673EB5"/>
    <w:rsid w:val="00676F61"/>
    <w:rsid w:val="00680E4B"/>
    <w:rsid w:val="006826A7"/>
    <w:rsid w:val="00684C98"/>
    <w:rsid w:val="006857A2"/>
    <w:rsid w:val="00685E86"/>
    <w:rsid w:val="00690236"/>
    <w:rsid w:val="00690EBE"/>
    <w:rsid w:val="006924FB"/>
    <w:rsid w:val="0069435E"/>
    <w:rsid w:val="006A24EC"/>
    <w:rsid w:val="006A3D00"/>
    <w:rsid w:val="006A4D23"/>
    <w:rsid w:val="006A6CCA"/>
    <w:rsid w:val="006B4B36"/>
    <w:rsid w:val="006C09EC"/>
    <w:rsid w:val="006D6E8D"/>
    <w:rsid w:val="006E14B3"/>
    <w:rsid w:val="006E31E7"/>
    <w:rsid w:val="006E3744"/>
    <w:rsid w:val="006E39BF"/>
    <w:rsid w:val="006E508B"/>
    <w:rsid w:val="006E6F75"/>
    <w:rsid w:val="006E7269"/>
    <w:rsid w:val="006E7E8A"/>
    <w:rsid w:val="006F1151"/>
    <w:rsid w:val="006F24D0"/>
    <w:rsid w:val="006F3EBC"/>
    <w:rsid w:val="006F6BC9"/>
    <w:rsid w:val="00700DD0"/>
    <w:rsid w:val="0070338A"/>
    <w:rsid w:val="007109B1"/>
    <w:rsid w:val="00713AD4"/>
    <w:rsid w:val="00716552"/>
    <w:rsid w:val="007208A7"/>
    <w:rsid w:val="00721F6F"/>
    <w:rsid w:val="00722BFB"/>
    <w:rsid w:val="00722D55"/>
    <w:rsid w:val="00724741"/>
    <w:rsid w:val="007308F8"/>
    <w:rsid w:val="007319DD"/>
    <w:rsid w:val="00734A87"/>
    <w:rsid w:val="00735ACE"/>
    <w:rsid w:val="00741AA2"/>
    <w:rsid w:val="00753DBE"/>
    <w:rsid w:val="00764BF0"/>
    <w:rsid w:val="007659EE"/>
    <w:rsid w:val="00767D67"/>
    <w:rsid w:val="007712E8"/>
    <w:rsid w:val="00775E99"/>
    <w:rsid w:val="00781236"/>
    <w:rsid w:val="007816BF"/>
    <w:rsid w:val="00784A13"/>
    <w:rsid w:val="0078595E"/>
    <w:rsid w:val="0079117E"/>
    <w:rsid w:val="00793113"/>
    <w:rsid w:val="00793A13"/>
    <w:rsid w:val="0079413F"/>
    <w:rsid w:val="007A2435"/>
    <w:rsid w:val="007A2A99"/>
    <w:rsid w:val="007B35B4"/>
    <w:rsid w:val="007B6682"/>
    <w:rsid w:val="007C0B85"/>
    <w:rsid w:val="007C23A0"/>
    <w:rsid w:val="007C25B3"/>
    <w:rsid w:val="007C2C65"/>
    <w:rsid w:val="007C5A8F"/>
    <w:rsid w:val="007D121C"/>
    <w:rsid w:val="007D2A36"/>
    <w:rsid w:val="007D38BE"/>
    <w:rsid w:val="007D7A83"/>
    <w:rsid w:val="007E2381"/>
    <w:rsid w:val="007E5329"/>
    <w:rsid w:val="007F3378"/>
    <w:rsid w:val="007F3539"/>
    <w:rsid w:val="007F5F60"/>
    <w:rsid w:val="00802BA4"/>
    <w:rsid w:val="0080694F"/>
    <w:rsid w:val="008141DB"/>
    <w:rsid w:val="008142F7"/>
    <w:rsid w:val="00826D2D"/>
    <w:rsid w:val="00831916"/>
    <w:rsid w:val="00832563"/>
    <w:rsid w:val="008342C1"/>
    <w:rsid w:val="0083697C"/>
    <w:rsid w:val="00836F20"/>
    <w:rsid w:val="00841044"/>
    <w:rsid w:val="00842371"/>
    <w:rsid w:val="008440E5"/>
    <w:rsid w:val="00855A1B"/>
    <w:rsid w:val="00864E49"/>
    <w:rsid w:val="00865074"/>
    <w:rsid w:val="00865108"/>
    <w:rsid w:val="00866880"/>
    <w:rsid w:val="00866E21"/>
    <w:rsid w:val="00874611"/>
    <w:rsid w:val="0089029D"/>
    <w:rsid w:val="00890371"/>
    <w:rsid w:val="00891687"/>
    <w:rsid w:val="008926B9"/>
    <w:rsid w:val="00892A5D"/>
    <w:rsid w:val="00892BD0"/>
    <w:rsid w:val="00895AB4"/>
    <w:rsid w:val="008A3224"/>
    <w:rsid w:val="008A383D"/>
    <w:rsid w:val="008A4048"/>
    <w:rsid w:val="008A53C0"/>
    <w:rsid w:val="008A57B6"/>
    <w:rsid w:val="008B08BE"/>
    <w:rsid w:val="008C22D1"/>
    <w:rsid w:val="008C37DB"/>
    <w:rsid w:val="008D0169"/>
    <w:rsid w:val="008D2153"/>
    <w:rsid w:val="008D3F6D"/>
    <w:rsid w:val="008D4466"/>
    <w:rsid w:val="008D5B69"/>
    <w:rsid w:val="008D63B5"/>
    <w:rsid w:val="008D73EF"/>
    <w:rsid w:val="008E0244"/>
    <w:rsid w:val="008E17C9"/>
    <w:rsid w:val="008E353A"/>
    <w:rsid w:val="008E5283"/>
    <w:rsid w:val="008F3E22"/>
    <w:rsid w:val="008F52FE"/>
    <w:rsid w:val="00916636"/>
    <w:rsid w:val="009178CB"/>
    <w:rsid w:val="00921748"/>
    <w:rsid w:val="0092240F"/>
    <w:rsid w:val="009258CE"/>
    <w:rsid w:val="00925F33"/>
    <w:rsid w:val="00932445"/>
    <w:rsid w:val="009345AB"/>
    <w:rsid w:val="0094012E"/>
    <w:rsid w:val="00940947"/>
    <w:rsid w:val="00941E91"/>
    <w:rsid w:val="009509F5"/>
    <w:rsid w:val="00951608"/>
    <w:rsid w:val="00953FFF"/>
    <w:rsid w:val="009546DE"/>
    <w:rsid w:val="00956674"/>
    <w:rsid w:val="0095757B"/>
    <w:rsid w:val="00960532"/>
    <w:rsid w:val="0096068F"/>
    <w:rsid w:val="00966E2B"/>
    <w:rsid w:val="00967676"/>
    <w:rsid w:val="00967EA6"/>
    <w:rsid w:val="00970B29"/>
    <w:rsid w:val="009729A0"/>
    <w:rsid w:val="00973430"/>
    <w:rsid w:val="00976C96"/>
    <w:rsid w:val="00982C54"/>
    <w:rsid w:val="00985E11"/>
    <w:rsid w:val="00986649"/>
    <w:rsid w:val="00986B1C"/>
    <w:rsid w:val="00991CFA"/>
    <w:rsid w:val="00994E61"/>
    <w:rsid w:val="00995980"/>
    <w:rsid w:val="009A1E28"/>
    <w:rsid w:val="009B4663"/>
    <w:rsid w:val="009C5F47"/>
    <w:rsid w:val="009D0607"/>
    <w:rsid w:val="009D1949"/>
    <w:rsid w:val="009D3031"/>
    <w:rsid w:val="009D746F"/>
    <w:rsid w:val="009D74D1"/>
    <w:rsid w:val="009F3520"/>
    <w:rsid w:val="009F4AE5"/>
    <w:rsid w:val="009F607A"/>
    <w:rsid w:val="00A03801"/>
    <w:rsid w:val="00A039D4"/>
    <w:rsid w:val="00A06F94"/>
    <w:rsid w:val="00A07A6D"/>
    <w:rsid w:val="00A10250"/>
    <w:rsid w:val="00A13238"/>
    <w:rsid w:val="00A155AC"/>
    <w:rsid w:val="00A16029"/>
    <w:rsid w:val="00A23349"/>
    <w:rsid w:val="00A270AD"/>
    <w:rsid w:val="00A305A1"/>
    <w:rsid w:val="00A435D6"/>
    <w:rsid w:val="00A44BB0"/>
    <w:rsid w:val="00A51178"/>
    <w:rsid w:val="00A54F46"/>
    <w:rsid w:val="00A6222C"/>
    <w:rsid w:val="00A62632"/>
    <w:rsid w:val="00A71FEC"/>
    <w:rsid w:val="00A81B2A"/>
    <w:rsid w:val="00A824CD"/>
    <w:rsid w:val="00A82589"/>
    <w:rsid w:val="00A84904"/>
    <w:rsid w:val="00A87452"/>
    <w:rsid w:val="00A91793"/>
    <w:rsid w:val="00A96183"/>
    <w:rsid w:val="00A968C5"/>
    <w:rsid w:val="00AB17BE"/>
    <w:rsid w:val="00AC10A8"/>
    <w:rsid w:val="00AC7A85"/>
    <w:rsid w:val="00AD4550"/>
    <w:rsid w:val="00AD4FB8"/>
    <w:rsid w:val="00AD75D0"/>
    <w:rsid w:val="00AE2400"/>
    <w:rsid w:val="00AE4274"/>
    <w:rsid w:val="00AE6EE4"/>
    <w:rsid w:val="00AF0AE0"/>
    <w:rsid w:val="00AF505B"/>
    <w:rsid w:val="00AF5E58"/>
    <w:rsid w:val="00AF6607"/>
    <w:rsid w:val="00AF784C"/>
    <w:rsid w:val="00B16224"/>
    <w:rsid w:val="00B1694D"/>
    <w:rsid w:val="00B176CE"/>
    <w:rsid w:val="00B3055B"/>
    <w:rsid w:val="00B33428"/>
    <w:rsid w:val="00B37438"/>
    <w:rsid w:val="00B415B7"/>
    <w:rsid w:val="00B43BA3"/>
    <w:rsid w:val="00B55EAE"/>
    <w:rsid w:val="00B60342"/>
    <w:rsid w:val="00B61BDF"/>
    <w:rsid w:val="00B65240"/>
    <w:rsid w:val="00B709FA"/>
    <w:rsid w:val="00B75553"/>
    <w:rsid w:val="00B761ED"/>
    <w:rsid w:val="00B77B9B"/>
    <w:rsid w:val="00B81562"/>
    <w:rsid w:val="00B81AF5"/>
    <w:rsid w:val="00B82DE6"/>
    <w:rsid w:val="00B82F8C"/>
    <w:rsid w:val="00B83066"/>
    <w:rsid w:val="00B949C9"/>
    <w:rsid w:val="00BA2EF0"/>
    <w:rsid w:val="00BA6C59"/>
    <w:rsid w:val="00BA75C8"/>
    <w:rsid w:val="00BB526B"/>
    <w:rsid w:val="00BB6FE8"/>
    <w:rsid w:val="00BC0BAE"/>
    <w:rsid w:val="00BC3D13"/>
    <w:rsid w:val="00BC615E"/>
    <w:rsid w:val="00BC7527"/>
    <w:rsid w:val="00BD1819"/>
    <w:rsid w:val="00BE2492"/>
    <w:rsid w:val="00BF587F"/>
    <w:rsid w:val="00C03AE5"/>
    <w:rsid w:val="00C06D75"/>
    <w:rsid w:val="00C07100"/>
    <w:rsid w:val="00C13331"/>
    <w:rsid w:val="00C13BE1"/>
    <w:rsid w:val="00C14173"/>
    <w:rsid w:val="00C24CB0"/>
    <w:rsid w:val="00C25697"/>
    <w:rsid w:val="00C3115A"/>
    <w:rsid w:val="00C3330D"/>
    <w:rsid w:val="00C426EE"/>
    <w:rsid w:val="00C43BCC"/>
    <w:rsid w:val="00C51F07"/>
    <w:rsid w:val="00C5266B"/>
    <w:rsid w:val="00C52DC3"/>
    <w:rsid w:val="00C563D3"/>
    <w:rsid w:val="00C6187C"/>
    <w:rsid w:val="00C64584"/>
    <w:rsid w:val="00C648F1"/>
    <w:rsid w:val="00C7515F"/>
    <w:rsid w:val="00C756A4"/>
    <w:rsid w:val="00C76DB3"/>
    <w:rsid w:val="00C80785"/>
    <w:rsid w:val="00C96A7B"/>
    <w:rsid w:val="00CA333A"/>
    <w:rsid w:val="00CC134D"/>
    <w:rsid w:val="00CC1EC6"/>
    <w:rsid w:val="00CC30CF"/>
    <w:rsid w:val="00CC618C"/>
    <w:rsid w:val="00CC646C"/>
    <w:rsid w:val="00CC76CE"/>
    <w:rsid w:val="00CD0AEA"/>
    <w:rsid w:val="00CD16E5"/>
    <w:rsid w:val="00CD3128"/>
    <w:rsid w:val="00CD4E66"/>
    <w:rsid w:val="00CE03F5"/>
    <w:rsid w:val="00CE3E52"/>
    <w:rsid w:val="00CE4C18"/>
    <w:rsid w:val="00CE7EFA"/>
    <w:rsid w:val="00CF18C1"/>
    <w:rsid w:val="00CF239B"/>
    <w:rsid w:val="00CF3222"/>
    <w:rsid w:val="00CF5C0A"/>
    <w:rsid w:val="00D015F7"/>
    <w:rsid w:val="00D03118"/>
    <w:rsid w:val="00D033D5"/>
    <w:rsid w:val="00D03D23"/>
    <w:rsid w:val="00D043CD"/>
    <w:rsid w:val="00D12B0E"/>
    <w:rsid w:val="00D12FF6"/>
    <w:rsid w:val="00D143A8"/>
    <w:rsid w:val="00D159C0"/>
    <w:rsid w:val="00D16B76"/>
    <w:rsid w:val="00D257A6"/>
    <w:rsid w:val="00D26640"/>
    <w:rsid w:val="00D2769F"/>
    <w:rsid w:val="00D32F0C"/>
    <w:rsid w:val="00D41D74"/>
    <w:rsid w:val="00D420B9"/>
    <w:rsid w:val="00D457AA"/>
    <w:rsid w:val="00D45A5F"/>
    <w:rsid w:val="00D46B29"/>
    <w:rsid w:val="00D474BF"/>
    <w:rsid w:val="00D500DA"/>
    <w:rsid w:val="00D503AB"/>
    <w:rsid w:val="00D510B8"/>
    <w:rsid w:val="00D54F16"/>
    <w:rsid w:val="00D550BF"/>
    <w:rsid w:val="00D61F90"/>
    <w:rsid w:val="00D63D29"/>
    <w:rsid w:val="00D67CE4"/>
    <w:rsid w:val="00D77620"/>
    <w:rsid w:val="00D80763"/>
    <w:rsid w:val="00D83215"/>
    <w:rsid w:val="00D8434A"/>
    <w:rsid w:val="00D85CD1"/>
    <w:rsid w:val="00D86DFE"/>
    <w:rsid w:val="00D8755F"/>
    <w:rsid w:val="00D90AC4"/>
    <w:rsid w:val="00D90EBA"/>
    <w:rsid w:val="00D93231"/>
    <w:rsid w:val="00D96AED"/>
    <w:rsid w:val="00DA04D8"/>
    <w:rsid w:val="00DA55B1"/>
    <w:rsid w:val="00DA6EFF"/>
    <w:rsid w:val="00DA790A"/>
    <w:rsid w:val="00DB02F0"/>
    <w:rsid w:val="00DB05BB"/>
    <w:rsid w:val="00DB288B"/>
    <w:rsid w:val="00DB2C3C"/>
    <w:rsid w:val="00DB37E5"/>
    <w:rsid w:val="00DB5BFA"/>
    <w:rsid w:val="00DB671C"/>
    <w:rsid w:val="00DC14F6"/>
    <w:rsid w:val="00DC1F32"/>
    <w:rsid w:val="00DC4965"/>
    <w:rsid w:val="00DE2AAA"/>
    <w:rsid w:val="00DE304C"/>
    <w:rsid w:val="00DF20B0"/>
    <w:rsid w:val="00DF510B"/>
    <w:rsid w:val="00E01D74"/>
    <w:rsid w:val="00E02270"/>
    <w:rsid w:val="00E05100"/>
    <w:rsid w:val="00E0555F"/>
    <w:rsid w:val="00E076DA"/>
    <w:rsid w:val="00E10B44"/>
    <w:rsid w:val="00E11777"/>
    <w:rsid w:val="00E12651"/>
    <w:rsid w:val="00E17E98"/>
    <w:rsid w:val="00E2292A"/>
    <w:rsid w:val="00E31484"/>
    <w:rsid w:val="00E318CB"/>
    <w:rsid w:val="00E3249C"/>
    <w:rsid w:val="00E46031"/>
    <w:rsid w:val="00E4723E"/>
    <w:rsid w:val="00E511FF"/>
    <w:rsid w:val="00E54977"/>
    <w:rsid w:val="00E5595B"/>
    <w:rsid w:val="00E5729F"/>
    <w:rsid w:val="00E57793"/>
    <w:rsid w:val="00E65B28"/>
    <w:rsid w:val="00E65E62"/>
    <w:rsid w:val="00E70F79"/>
    <w:rsid w:val="00E7102E"/>
    <w:rsid w:val="00E738A9"/>
    <w:rsid w:val="00E77A85"/>
    <w:rsid w:val="00E804B7"/>
    <w:rsid w:val="00E82551"/>
    <w:rsid w:val="00E82887"/>
    <w:rsid w:val="00E8591C"/>
    <w:rsid w:val="00E87401"/>
    <w:rsid w:val="00E92876"/>
    <w:rsid w:val="00E93676"/>
    <w:rsid w:val="00EA12F5"/>
    <w:rsid w:val="00EA66E7"/>
    <w:rsid w:val="00EB1932"/>
    <w:rsid w:val="00EB2760"/>
    <w:rsid w:val="00EB4B61"/>
    <w:rsid w:val="00EB5C1D"/>
    <w:rsid w:val="00EC5517"/>
    <w:rsid w:val="00EC6B48"/>
    <w:rsid w:val="00ED1642"/>
    <w:rsid w:val="00ED4E1C"/>
    <w:rsid w:val="00EE1942"/>
    <w:rsid w:val="00EE6200"/>
    <w:rsid w:val="00EE6A22"/>
    <w:rsid w:val="00EF6BBC"/>
    <w:rsid w:val="00F04448"/>
    <w:rsid w:val="00F17398"/>
    <w:rsid w:val="00F1778B"/>
    <w:rsid w:val="00F210F7"/>
    <w:rsid w:val="00F22301"/>
    <w:rsid w:val="00F25B5E"/>
    <w:rsid w:val="00F377BD"/>
    <w:rsid w:val="00F46083"/>
    <w:rsid w:val="00F57AA7"/>
    <w:rsid w:val="00F634F4"/>
    <w:rsid w:val="00F64817"/>
    <w:rsid w:val="00F674BF"/>
    <w:rsid w:val="00F75EF5"/>
    <w:rsid w:val="00F76F7D"/>
    <w:rsid w:val="00F819C4"/>
    <w:rsid w:val="00F81A96"/>
    <w:rsid w:val="00F841E2"/>
    <w:rsid w:val="00F90065"/>
    <w:rsid w:val="00F94141"/>
    <w:rsid w:val="00F954C6"/>
    <w:rsid w:val="00FA1B63"/>
    <w:rsid w:val="00FA7C49"/>
    <w:rsid w:val="00FB1FDE"/>
    <w:rsid w:val="00FB2CF7"/>
    <w:rsid w:val="00FB3229"/>
    <w:rsid w:val="00FB5628"/>
    <w:rsid w:val="00FC290F"/>
    <w:rsid w:val="00FC2B15"/>
    <w:rsid w:val="00FC6084"/>
    <w:rsid w:val="00FD2B53"/>
    <w:rsid w:val="00FD3120"/>
    <w:rsid w:val="00FD720B"/>
    <w:rsid w:val="00FE154E"/>
    <w:rsid w:val="00FE1FC7"/>
    <w:rsid w:val="00FF27D2"/>
    <w:rsid w:val="00FF3B14"/>
    <w:rsid w:val="00FF3DB6"/>
    <w:rsid w:val="00FF4925"/>
    <w:rsid w:val="00FF56C4"/>
    <w:rsid w:val="00FF630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F9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8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C6B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8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  <w:pPr>
      <w:spacing w:after="200"/>
    </w:pPr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mailto:edith.merillon@ign.fr" TargetMode="External"/><Relationship Id="rId21" Type="http://schemas.openxmlformats.org/officeDocument/2006/relationships/hyperlink" Target="mailto:jean-paul.sempere@ign.fr" TargetMode="External"/><Relationship Id="rId22" Type="http://schemas.openxmlformats.org/officeDocument/2006/relationships/hyperlink" Target="mailto:stephen.clandillon@icube.unistra.fr" TargetMode="External"/><Relationship Id="rId23" Type="http://schemas.openxmlformats.org/officeDocument/2006/relationships/hyperlink" Target="mailto:stephanie.battiston@icube.unistra.fr" TargetMode="External"/><Relationship Id="rId24" Type="http://schemas.openxmlformats.org/officeDocument/2006/relationships/hyperlink" Target="mailto:denis.priou@ign.fr" TargetMode="External"/><Relationship Id="rId25" Type="http://schemas.openxmlformats.org/officeDocument/2006/relationships/hyperlink" Target="mailto:Bernard.allenbach@icube.unistra.fr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pierre.grussenmeyer@insa-strasbourg.fr" TargetMode="External"/><Relationship Id="rId11" Type="http://schemas.openxmlformats.org/officeDocument/2006/relationships/hyperlink" Target="mailto:christophe.collet@icube.unistra.fr" TargetMode="External"/><Relationship Id="rId12" Type="http://schemas.openxmlformats.org/officeDocument/2006/relationships/hyperlink" Target="mailto:pierre-yves.hardouin@ensg.eu" TargetMode="External"/><Relationship Id="rId13" Type="http://schemas.openxmlformats.org/officeDocument/2006/relationships/hyperlink" Target="mailto:pierre.grussenmeyer@insa-strasbourg.fr" TargetMode="External"/><Relationship Id="rId14" Type="http://schemas.openxmlformats.org/officeDocument/2006/relationships/hyperlink" Target="mailto:gancarski@unistra.fr" TargetMode="External"/><Relationship Id="rId15" Type="http://schemas.openxmlformats.org/officeDocument/2006/relationships/hyperlink" Target="mailto:vincent.mazet@unistra.fr" TargetMode="External"/><Relationship Id="rId16" Type="http://schemas.openxmlformats.org/officeDocument/2006/relationships/hyperlink" Target="mailto:olivier.jamet@ign.fr" TargetMode="External"/><Relationship Id="rId17" Type="http://schemas.openxmlformats.org/officeDocument/2006/relationships/hyperlink" Target="mailto:valerie.gouet@ign.fr" TargetMode="External"/><Relationship Id="rId18" Type="http://schemas.openxmlformats.org/officeDocument/2006/relationships/hyperlink" Target="mailto:sebastien.mustiere@ign.fr" TargetMode="External"/><Relationship Id="rId19" Type="http://schemas.openxmlformats.org/officeDocument/2006/relationships/hyperlink" Target="mailto:henri.giraud@icube.unistra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47714-E2C4-ED42-BACB-557E8442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5544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service  2015-09-28 OJ</vt:lpstr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service  2015-09-28 OJ</dc:title>
  <dc:creator>JF Kong</dc:creator>
  <cp:lastModifiedBy>Jean-François Kong</cp:lastModifiedBy>
  <cp:revision>2</cp:revision>
  <cp:lastPrinted>2015-10-26T16:07:00Z</cp:lastPrinted>
  <dcterms:created xsi:type="dcterms:W3CDTF">2016-06-07T10:46:00Z</dcterms:created>
  <dcterms:modified xsi:type="dcterms:W3CDTF">2016-06-07T10:46:00Z</dcterms:modified>
</cp:coreProperties>
</file>